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B7DBB" w:rsidRPr="00514354" w:rsidRDefault="004C53F4" w:rsidP="00514354">
      <w:r>
        <w:rPr>
          <w:noProof/>
          <w:lang w:val="en-GB" w:eastAsia="en-GB"/>
        </w:rPr>
        <mc:AlternateContent>
          <mc:Choice Requires="wps">
            <w:drawing>
              <wp:anchor distT="0" distB="0" distL="114300" distR="114300" simplePos="0" relativeHeight="251656190" behindDoc="0" locked="0" layoutInCell="1" allowOverlap="1">
                <wp:simplePos x="0" y="0"/>
                <wp:positionH relativeFrom="column">
                  <wp:posOffset>-106680</wp:posOffset>
                </wp:positionH>
                <wp:positionV relativeFrom="paragraph">
                  <wp:posOffset>235585</wp:posOffset>
                </wp:positionV>
                <wp:extent cx="5417820" cy="3518535"/>
                <wp:effectExtent l="3175" t="635"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3518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EA1" w:rsidRDefault="000B5B03" w:rsidP="00EB5801">
                            <w:pPr>
                              <w:pStyle w:val="Title1"/>
                            </w:pPr>
                            <w:sdt>
                              <w:sdtPr>
                                <w:alias w:val="Title"/>
                                <w:id w:val="5458944"/>
                                <w:placeholder>
                                  <w:docPart w:val="1467B4FD12CE4CAAAA2E27E51BC29872"/>
                                </w:placeholder>
                                <w:dataBinding w:prefixMappings="xmlns:ns0='http://purl.org/dc/elements/1.1/' xmlns:ns1='http://schemas.openxmlformats.org/package/2006/metadata/core-properties' " w:xpath="/ns1:coreProperties[1]/ns0:title[1]" w:storeItemID="{6C3C8BC8-F283-45AE-878A-BAB7291924A1}"/>
                                <w:text/>
                              </w:sdtPr>
                              <w:sdtEndPr/>
                              <w:sdtContent>
                                <w:r w:rsidR="00E44EA1">
                                  <w:t>Engaging Developers in Standards Development</w:t>
                                </w:r>
                              </w:sdtContent>
                            </w:sdt>
                            <w:proofErr w:type="gramStart"/>
                            <w:r w:rsidR="00E44EA1">
                              <w:t>;</w:t>
                            </w:r>
                            <w:proofErr w:type="gramEnd"/>
                            <w:r w:rsidR="00E44EA1">
                              <w:br/>
                            </w:r>
                            <w:sdt>
                              <w:sdtPr>
                                <w:alias w:val="Subject"/>
                                <w:id w:val="7315097"/>
                                <w:placeholder>
                                  <w:docPart w:val="DC2AB5EB5A24405D92E533EDCF18EE5A"/>
                                </w:placeholder>
                                <w:dataBinding w:prefixMappings="xmlns:ns0='http://purl.org/dc/elements/1.1/' xmlns:ns1='http://schemas.openxmlformats.org/package/2006/metadata/core-properties' " w:xpath="/ns1:coreProperties[1]/ns0:subject[1]" w:storeItemID="{6C3C8BC8-F283-45AE-878A-BAB7291924A1}"/>
                                <w:text/>
                              </w:sdtPr>
                              <w:sdtEndPr/>
                              <w:sdtContent>
                                <w:r w:rsidR="00E44EA1">
                                  <w:t xml:space="preserve">the </w:t>
                                </w:r>
                                <w:proofErr w:type="spellStart"/>
                                <w:r w:rsidR="00E44EA1">
                                  <w:t>Cetis</w:t>
                                </w:r>
                                <w:proofErr w:type="spellEnd"/>
                                <w:r w:rsidR="00E44EA1">
                                  <w:t xml:space="preserve"> Code Bash Approach</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4pt;margin-top:18.55pt;width:426.6pt;height:277.0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" stroked="f">
                <v:textbox>
                  <w:txbxContent>
                    <w:p w:rsidR="00E44EA1" w:rsidRDefault="000B5B03" w:rsidP="00EB5801">
                      <w:pPr>
                        <w:pStyle w:val="Title1"/>
                      </w:pPr>
                      <w:sdt>
                        <w:sdtPr>
                          <w:alias w:val="Title"/>
                          <w:id w:val="5458944"/>
                          <w:placeholder>
                            <w:docPart w:val="1467B4FD12CE4CAAAA2E27E51BC29872"/>
                          </w:placeholder>
                          <w:dataBinding w:prefixMappings="xmlns:ns0='http://purl.org/dc/elements/1.1/' xmlns:ns1='http://schemas.openxmlformats.org/package/2006/metadata/core-properties' " w:xpath="/ns1:coreProperties[1]/ns0:title[1]" w:storeItemID="{6C3C8BC8-F283-45AE-878A-BAB7291924A1}"/>
                          <w:text/>
                        </w:sdtPr>
                        <w:sdtEndPr/>
                        <w:sdtContent>
                          <w:r w:rsidR="00E44EA1">
                            <w:t>Engaging Developers in Standards Development</w:t>
                          </w:r>
                        </w:sdtContent>
                      </w:sdt>
                      <w:proofErr w:type="gramStart"/>
                      <w:r w:rsidR="00E44EA1">
                        <w:t>;</w:t>
                      </w:r>
                      <w:proofErr w:type="gramEnd"/>
                      <w:r w:rsidR="00E44EA1">
                        <w:br/>
                      </w:r>
                      <w:sdt>
                        <w:sdtPr>
                          <w:alias w:val="Subject"/>
                          <w:id w:val="7315097"/>
                          <w:placeholder>
                            <w:docPart w:val="DC2AB5EB5A24405D92E533EDCF18EE5A"/>
                          </w:placeholder>
                          <w:dataBinding w:prefixMappings="xmlns:ns0='http://purl.org/dc/elements/1.1/' xmlns:ns1='http://schemas.openxmlformats.org/package/2006/metadata/core-properties' " w:xpath="/ns1:coreProperties[1]/ns0:subject[1]" w:storeItemID="{6C3C8BC8-F283-45AE-878A-BAB7291924A1}"/>
                          <w:text/>
                        </w:sdtPr>
                        <w:sdtEndPr/>
                        <w:sdtContent>
                          <w:r w:rsidR="00E44EA1">
                            <w:t xml:space="preserve">the </w:t>
                          </w:r>
                          <w:proofErr w:type="spellStart"/>
                          <w:r w:rsidR="00E44EA1">
                            <w:t>Cetis</w:t>
                          </w:r>
                          <w:proofErr w:type="spellEnd"/>
                          <w:r w:rsidR="00E44EA1">
                            <w:t xml:space="preserve"> Code Bash Approach</w:t>
                          </w:r>
                        </w:sdtContent>
                      </w:sdt>
                    </w:p>
                  </w:txbxContent>
                </v:textbox>
              </v:shape>
            </w:pict>
          </mc:Fallback>
        </mc:AlternateContent>
      </w:r>
      <w:r>
        <w:rPr>
          <w:noProof/>
          <w:lang w:val="en-GB" w:eastAsia="en-GB"/>
        </w:rPr>
        <mc:AlternateContent>
          <mc:Choice Requires="wps">
            <w:drawing>
              <wp:anchor distT="0" distB="0" distL="114300" distR="114300" simplePos="0" relativeHeight="251664384" behindDoc="1" locked="0" layoutInCell="1" allowOverlap="1">
                <wp:simplePos x="0" y="0"/>
                <wp:positionH relativeFrom="column">
                  <wp:posOffset>-1600200</wp:posOffset>
                </wp:positionH>
                <wp:positionV relativeFrom="paragraph">
                  <wp:posOffset>0</wp:posOffset>
                </wp:positionV>
                <wp:extent cx="7305675" cy="4730115"/>
                <wp:effectExtent l="0" t="0" r="28575" b="1333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4730115"/>
                        </a:xfrm>
                        <a:prstGeom prst="roundRect">
                          <a:avLst>
                            <a:gd name="adj" fmla="val 16667"/>
                          </a:avLst>
                        </a:prstGeom>
                        <a:solidFill>
                          <a:schemeClr val="bg1">
                            <a:lumMod val="100000"/>
                            <a:lumOff val="0"/>
                          </a:schemeClr>
                        </a:solidFill>
                        <a:ln w="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26pt;margin-top:0;width:575.25pt;height:37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" fillcolor="white [3212]" strokecolor="#4a7ebb" strokeweight="0">
                <v:shadow opacity="22938f" offset="0"/>
                <v:textbox inset=",7.2pt,,7.2pt"/>
              </v:roundrect>
            </w:pict>
          </mc:Fallback>
        </mc:AlternateContent>
      </w:r>
      <w:del w:id="0" w:author="Adam" w:date="2013-10-01T13:17:00Z">
        <w:r>
          <w:rPr>
            <w:noProof/>
            <w:lang w:val="en-GB" w:eastAsia="en-GB"/>
          </w:rPr>
          <mc:AlternateContent>
            <mc:Choice Requires="wps">
              <w:drawing>
                <wp:anchor distT="0" distB="0" distL="114300" distR="114300" simplePos="0" relativeHeight="251657215" behindDoc="1" locked="0" layoutInCell="1" allowOverlap="1">
                  <wp:simplePos x="0" y="0"/>
                  <wp:positionH relativeFrom="column">
                    <wp:posOffset>-914400</wp:posOffset>
                  </wp:positionH>
                  <wp:positionV relativeFrom="paragraph">
                    <wp:posOffset>-1371600</wp:posOffset>
                  </wp:positionV>
                  <wp:extent cx="7931150" cy="11052175"/>
                  <wp:effectExtent l="0" t="0" r="12700" b="539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11052175"/>
                          </a:xfrm>
                          <a:prstGeom prst="rect">
                            <a:avLst/>
                          </a:prstGeom>
                          <a:solidFill>
                            <a:srgbClr val="399587"/>
                          </a:soli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in;margin-top:-108pt;width:624.5pt;height:870.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" fillcolor="#399587" strokecolor="#4a7ebb" strokeweight="1.5pt">
                  <v:shadow on="t" opacity="22938f" offset="0"/>
                  <v:textbox inset=",7.2pt,,7.2pt"/>
                </v:rect>
              </w:pict>
            </mc:Fallback>
          </mc:AlternateContent>
        </w:r>
      </w:del>
    </w:p>
    <w:p w:rsidR="00BE4A41" w:rsidRDefault="00BE4A41" w:rsidP="00BE4A41">
      <w:pPr>
        <w:pStyle w:val="Title1"/>
      </w:pPr>
    </w:p>
    <w:p w:rsidR="00FB7DBB" w:rsidRPr="00514354" w:rsidRDefault="00FB7DBB" w:rsidP="00514354"/>
    <w:p w:rsidR="00241604" w:rsidRDefault="00241604" w:rsidP="00FB7DBB">
      <w:pPr>
        <w:pStyle w:val="titlepagehead"/>
      </w:pPr>
    </w:p>
    <w:p w:rsidR="00241604" w:rsidRDefault="00241604" w:rsidP="00FB7DBB">
      <w:pPr>
        <w:pStyle w:val="titlepagehead"/>
      </w:pPr>
    </w:p>
    <w:p w:rsidR="00514354" w:rsidRDefault="00514354" w:rsidP="00FB7DBB">
      <w:pPr>
        <w:pStyle w:val="titlepagehead"/>
      </w:pPr>
    </w:p>
    <w:p w:rsidR="00514354" w:rsidRDefault="00514354" w:rsidP="00FB7DBB">
      <w:pPr>
        <w:pStyle w:val="titlepagehead"/>
      </w:pPr>
    </w:p>
    <w:p w:rsidR="00514354" w:rsidRDefault="00514354" w:rsidP="00FB7DBB">
      <w:pPr>
        <w:pStyle w:val="titlepagehead"/>
      </w:pPr>
    </w:p>
    <w:p w:rsidR="007A0936" w:rsidRDefault="004C53F4" w:rsidP="00FB7DBB">
      <w:pPr>
        <w:pStyle w:val="titlepagehead"/>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-100330</wp:posOffset>
                </wp:positionH>
                <wp:positionV relativeFrom="paragraph">
                  <wp:posOffset>398145</wp:posOffset>
                </wp:positionV>
                <wp:extent cx="5127625" cy="85534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625" cy="85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EA1" w:rsidRDefault="00E44EA1" w:rsidP="007714E6">
                            <w:pPr>
                              <w:pStyle w:val="author"/>
                              <w:outlineLvl w:val="9"/>
                            </w:pPr>
                            <w:r>
                              <w:t>A white paper</w:t>
                            </w:r>
                          </w:p>
                          <w:p w:rsidR="00E44EA1" w:rsidRDefault="00E44EA1" w:rsidP="007714E6">
                            <w:pPr>
                              <w:pStyle w:val="author"/>
                              <w:outlineLvl w:val="9"/>
                            </w:pPr>
                            <w:r>
                              <w:t xml:space="preserve">By </w:t>
                            </w:r>
                            <w:sdt>
                              <w:sdtPr>
                                <w:alias w:val="Author"/>
                                <w:id w:val="5459147"/>
                                <w:dataBinding w:prefixMappings="xmlns:ns0='http://purl.org/dc/elements/1.1/' xmlns:ns1='http://schemas.openxmlformats.org/package/2006/metadata/core-properties' " w:xpath="/ns1:coreProperties[1]/ns0:creator[1]" w:storeItemID="{6C3C8BC8-F283-45AE-878A-BAB7291924A1}"/>
                                <w:text/>
                              </w:sdtPr>
                              <w:sdtEndPr/>
                              <w:sdtContent>
                                <w:r>
                                  <w:t>Lorna M. Campbell and Adam Cooper</w:t>
                                </w:r>
                              </w:sdtContent>
                            </w:sdt>
                          </w:p>
                          <w:p w:rsidR="00E44EA1" w:rsidRPr="007714E6" w:rsidRDefault="00E44EA1" w:rsidP="007714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9pt;margin-top:31.35pt;width:403.7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5hQIAABY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" stroked="f">
                <v:textbox>
                  <w:txbxContent>
                    <w:p w:rsidR="00E44EA1" w:rsidRDefault="00E44EA1" w:rsidP="007714E6">
                      <w:pPr>
                        <w:pStyle w:val="author"/>
                        <w:outlineLvl w:val="9"/>
                      </w:pPr>
                      <w:r>
                        <w:t>A white paper</w:t>
                      </w:r>
                    </w:p>
                    <w:p w:rsidR="00E44EA1" w:rsidRDefault="00E44EA1" w:rsidP="007714E6">
                      <w:pPr>
                        <w:pStyle w:val="author"/>
                        <w:outlineLvl w:val="9"/>
                      </w:pPr>
                      <w:r>
                        <w:t xml:space="preserve">By </w:t>
                      </w:r>
                      <w:sdt>
                        <w:sdtPr>
                          <w:alias w:val="Author"/>
                          <w:id w:val="5459147"/>
                          <w:dataBinding w:prefixMappings="xmlns:ns0='http://purl.org/dc/elements/1.1/' xmlns:ns1='http://schemas.openxmlformats.org/package/2006/metadata/core-properties' " w:xpath="/ns1:coreProperties[1]/ns0:creator[1]" w:storeItemID="{6C3C8BC8-F283-45AE-878A-BAB7291924A1}"/>
                          <w:text/>
                        </w:sdtPr>
                        <w:sdtEndPr/>
                        <w:sdtContent>
                          <w:r>
                            <w:t>Lorna M. Campbell and Adam Cooper</w:t>
                          </w:r>
                        </w:sdtContent>
                      </w:sdt>
                    </w:p>
                    <w:p w:rsidR="00E44EA1" w:rsidRPr="007714E6" w:rsidRDefault="00E44EA1" w:rsidP="007714E6"/>
                  </w:txbxContent>
                </v:textbox>
              </v:shape>
            </w:pict>
          </mc:Fallback>
        </mc:AlternateContent>
      </w:r>
    </w:p>
    <w:p w:rsidR="00514354" w:rsidRDefault="00514354" w:rsidP="00FB7DBB">
      <w:pPr>
        <w:pStyle w:val="titlepagehead"/>
      </w:pPr>
    </w:p>
    <w:p w:rsidR="00514354" w:rsidRDefault="00514354" w:rsidP="00241604">
      <w:pPr>
        <w:pStyle w:val="titlepagehead"/>
        <w:ind w:firstLine="2977"/>
      </w:pPr>
    </w:p>
    <w:p w:rsidR="007C426F" w:rsidRDefault="007C426F" w:rsidP="005E16C3"/>
    <w:p w:rsidR="00A05245" w:rsidRDefault="00731526">
      <w:pPr>
        <w:rPr>
          <w:rFonts w:ascii="DroidSerif" w:hAnsi="DroidSerif" w:cs="DroidSerif"/>
          <w:color w:val="1F497D" w:themeColor="text2"/>
          <w:sz w:val="48"/>
          <w:szCs w:val="72"/>
          <w:lang w:val="en-GB"/>
        </w:rPr>
      </w:pPr>
      <w:r>
        <w:rPr>
          <w:noProof/>
          <w:lang w:val="en-GB" w:eastAsia="en-GB"/>
        </w:rPr>
        <w:drawing>
          <wp:anchor distT="0" distB="0" distL="114300" distR="114300" simplePos="0" relativeHeight="251665408" behindDoc="0" locked="0" layoutInCell="1" allowOverlap="1">
            <wp:simplePos x="0" y="0"/>
            <wp:positionH relativeFrom="column">
              <wp:posOffset>2521585</wp:posOffset>
            </wp:positionH>
            <wp:positionV relativeFrom="paragraph">
              <wp:posOffset>2684780</wp:posOffset>
            </wp:positionV>
            <wp:extent cx="3056890" cy="1064895"/>
            <wp:effectExtent l="19050" t="0" r="0" b="0"/>
            <wp:wrapThrough wrapText="bothSides">
              <wp:wrapPolygon edited="0">
                <wp:start x="1346" y="0"/>
                <wp:lineTo x="404" y="1932"/>
                <wp:lineTo x="-135" y="4250"/>
                <wp:lineTo x="-135" y="8887"/>
                <wp:lineTo x="538" y="13138"/>
                <wp:lineTo x="5250" y="18547"/>
                <wp:lineTo x="5788" y="18547"/>
                <wp:lineTo x="5788" y="20479"/>
                <wp:lineTo x="6730" y="21252"/>
                <wp:lineTo x="8480" y="21252"/>
                <wp:lineTo x="12922" y="21252"/>
                <wp:lineTo x="18845" y="21252"/>
                <wp:lineTo x="20057" y="20866"/>
                <wp:lineTo x="19787" y="18547"/>
                <wp:lineTo x="21537" y="17388"/>
                <wp:lineTo x="21403" y="13138"/>
                <wp:lineTo x="16691" y="11206"/>
                <wp:lineTo x="17903" y="9274"/>
                <wp:lineTo x="17230" y="6182"/>
                <wp:lineTo x="17634" y="4250"/>
                <wp:lineTo x="17095" y="2705"/>
                <wp:lineTo x="14807" y="0"/>
                <wp:lineTo x="1346" y="0"/>
              </wp:wrapPolygon>
            </wp:wrapThrough>
            <wp:docPr id="1" name="Picture 0" descr="cetis-publogo-stra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is-publogo-strap-blue.png"/>
                    <pic:cNvPicPr/>
                  </pic:nvPicPr>
                  <pic:blipFill>
                    <a:blip r:embed="rId10" cstate="print"/>
                    <a:stretch>
                      <a:fillRect/>
                    </a:stretch>
                  </pic:blipFill>
                  <pic:spPr>
                    <a:xfrm>
                      <a:off x="0" y="0"/>
                      <a:ext cx="3056890" cy="1064895"/>
                    </a:xfrm>
                    <a:prstGeom prst="rect">
                      <a:avLst/>
                    </a:prstGeom>
                  </pic:spPr>
                </pic:pic>
              </a:graphicData>
            </a:graphic>
          </wp:anchor>
        </w:drawing>
      </w:r>
      <w:r w:rsidR="004C53F4">
        <w:rPr>
          <w:noProof/>
          <w:lang w:val="en-GB" w:eastAsia="en-GB"/>
        </w:rPr>
        <mc:AlternateContent>
          <mc:Choice Requires="wps">
            <w:drawing>
              <wp:anchor distT="0" distB="0" distL="114300" distR="114300" simplePos="0" relativeHeight="251660288" behindDoc="1" locked="0" layoutInCell="1" allowOverlap="1">
                <wp:simplePos x="0" y="0"/>
                <wp:positionH relativeFrom="column">
                  <wp:posOffset>2277110</wp:posOffset>
                </wp:positionH>
                <wp:positionV relativeFrom="paragraph">
                  <wp:posOffset>2407285</wp:posOffset>
                </wp:positionV>
                <wp:extent cx="3428365" cy="4714240"/>
                <wp:effectExtent l="0" t="0" r="19685" b="482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4714240"/>
                        </a:xfrm>
                        <a:prstGeom prst="roundRect">
                          <a:avLst>
                            <a:gd name="adj" fmla="val 16667"/>
                          </a:avLst>
                        </a:prstGeom>
                        <a:solidFill>
                          <a:schemeClr val="bg1">
                            <a:lumMod val="100000"/>
                            <a:lumOff val="0"/>
                          </a:schemeClr>
                        </a:solidFill>
                        <a:ln w="0">
                          <a:solidFill>
                            <a:srgbClr val="4A7EBB"/>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79.3pt;margin-top:189.55pt;width:269.95pt;height:37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" fillcolor="white [3212]" strokecolor="#4a7ebb" strokeweight="0">
                <v:shadow on="t" opacity="22938f" offset="0"/>
                <v:textbox inset=",7.2pt,,7.2pt"/>
              </v:roundrect>
            </w:pict>
          </mc:Fallback>
        </mc:AlternateContent>
      </w:r>
      <w:r w:rsidR="00A05245">
        <w:br w:type="page"/>
      </w:r>
    </w:p>
    <w:p w:rsidR="00BE4A41" w:rsidRDefault="000B5B03" w:rsidP="000F5AE1">
      <w:pPr>
        <w:pStyle w:val="abstracthead"/>
      </w:pPr>
      <w:sdt>
        <w:sdtPr>
          <w:alias w:val="Title"/>
          <w:id w:val="5459148"/>
          <w:placeholder>
            <w:docPart w:val="B3499FF15D364907AB5D13B1B9287EA3"/>
          </w:placeholder>
          <w:dataBinding w:prefixMappings="xmlns:ns0='http://purl.org/dc/elements/1.1/' xmlns:ns1='http://schemas.openxmlformats.org/package/2006/metadata/core-properties' " w:xpath="/ns1:coreProperties[1]/ns0:title[1]" w:storeItemID="{6C3C8BC8-F283-45AE-878A-BAB7291924A1}"/>
          <w:text/>
        </w:sdtPr>
        <w:sdtEndPr/>
        <w:sdtContent>
          <w:r w:rsidR="006660F1">
            <w:t>Engaging Developers in Standards Development</w:t>
          </w:r>
        </w:sdtContent>
      </w:sdt>
      <w:r w:rsidR="006660F1">
        <w:t>;</w:t>
      </w:r>
      <w:r w:rsidR="008566A0">
        <w:t xml:space="preserve"> </w:t>
      </w:r>
      <w:sdt>
        <w:sdtPr>
          <w:alias w:val="Subject"/>
          <w:id w:val="7315098"/>
          <w:placeholder>
            <w:docPart w:val="FF954E03C7F24FEA9420E67FDF7DEA97"/>
          </w:placeholder>
          <w:dataBinding w:prefixMappings="xmlns:ns0='http://purl.org/dc/elements/1.1/' xmlns:ns1='http://schemas.openxmlformats.org/package/2006/metadata/core-properties' " w:xpath="/ns1:coreProperties[1]/ns0:subject[1]" w:storeItemID="{6C3C8BC8-F283-45AE-878A-BAB7291924A1}"/>
          <w:text/>
        </w:sdtPr>
        <w:sdtEndPr/>
        <w:sdtContent>
          <w:r w:rsidR="008566A0">
            <w:t xml:space="preserve">the </w:t>
          </w:r>
          <w:proofErr w:type="spellStart"/>
          <w:r w:rsidR="008566A0">
            <w:t>Cetis</w:t>
          </w:r>
          <w:proofErr w:type="spellEnd"/>
          <w:r w:rsidR="008566A0">
            <w:t xml:space="preserve"> Code Bash Approach</w:t>
          </w:r>
        </w:sdtContent>
      </w:sdt>
    </w:p>
    <w:p w:rsidR="00BE4A41" w:rsidRDefault="00BE4A41" w:rsidP="000F5AE1">
      <w:pPr>
        <w:pStyle w:val="author"/>
        <w:outlineLvl w:val="9"/>
      </w:pPr>
      <w:bookmarkStart w:id="1" w:name="_Toc367713744"/>
      <w:r>
        <w:t xml:space="preserve">By </w:t>
      </w:r>
      <w:bookmarkEnd w:id="1"/>
      <w:sdt>
        <w:sdtPr>
          <w:alias w:val="Author"/>
          <w:id w:val="5459040"/>
          <w:placeholder>
            <w:docPart w:val="10CCC814AA8C4A5186EB6BE45FAEAC75"/>
          </w:placeholder>
          <w:dataBinding w:prefixMappings="xmlns:ns0='http://purl.org/dc/elements/1.1/' xmlns:ns1='http://schemas.openxmlformats.org/package/2006/metadata/core-properties' " w:xpath="/ns1:coreProperties[1]/ns0:creator[1]" w:storeItemID="{6C3C8BC8-F283-45AE-878A-BAB7291924A1}"/>
          <w:text/>
        </w:sdtPr>
        <w:sdtEndPr/>
        <w:sdtContent>
          <w:r w:rsidR="00E90AD9">
            <w:t>Lorna M. Campbell and Adam Cooper</w:t>
          </w:r>
        </w:sdtContent>
      </w:sdt>
    </w:p>
    <w:p w:rsidR="00BE4A41" w:rsidRDefault="00BE4A41" w:rsidP="00BE4A41"/>
    <w:p w:rsidR="00BE4A41" w:rsidRDefault="00BE4A41" w:rsidP="004E6DD6">
      <w:pPr>
        <w:pStyle w:val="Heading4"/>
      </w:pPr>
      <w:r>
        <w:t>Abstract</w:t>
      </w:r>
    </w:p>
    <w:p w:rsidR="00BE4A41" w:rsidRDefault="000B5B03" w:rsidP="00084FB0">
      <w:pPr>
        <w:pStyle w:val="abstract"/>
      </w:pPr>
      <w:sdt>
        <w:sdtPr>
          <w:alias w:val="Abstract"/>
          <w:id w:val="5458930"/>
          <w:placeholder>
            <w:docPart w:val="282DAF4FC9C4433BA56F1C5EF797E8B4"/>
          </w:placeholder>
          <w:dataBinding w:prefixMappings="xmlns:ns0='http://schemas.microsoft.com/office/2006/coverPageProps' " w:xpath="/ns0:CoverPageProperties[1]/ns0:Abstract[1]" w:storeItemID="{55AF091B-3C7A-41E3-B477-F2FDAA23CFDA}"/>
          <w:text/>
        </w:sdtPr>
        <w:sdtEndPr/>
        <w:sdtContent>
          <w:r w:rsidR="00A05245" w:rsidRPr="00084FB0">
            <w:t xml:space="preserve">A linear process in which a written standard is created and then implemented in software is liable to fail for many reasons arising both from the difficulty in writing a specification that is sufficiently precise and accurate while also allowing for necessary flexibility in use, and from the intrinsic complexity of the human activities and IT systems in which it will be </w:t>
          </w:r>
          <w:proofErr w:type="spellStart"/>
          <w:r w:rsidR="00A05245" w:rsidRPr="00084FB0">
            <w:t>realised.Engaging</w:t>
          </w:r>
          <w:proofErr w:type="spellEnd"/>
          <w:r w:rsidR="00A05245" w:rsidRPr="00084FB0">
            <w:t xml:space="preserve"> software developers in the standards development process has been found to be an effective means to improve the written standards, to enlarge the scope of practical interoperability between software, and to identify and share effective practice. Over a period of years, </w:t>
          </w:r>
          <w:proofErr w:type="spellStart"/>
          <w:r w:rsidR="00A05245" w:rsidRPr="00084FB0">
            <w:t>Cetis</w:t>
          </w:r>
          <w:proofErr w:type="spellEnd"/>
          <w:r w:rsidR="00A05245" w:rsidRPr="00084FB0">
            <w:t xml:space="preserve"> developed an approach to this kind of engagement which we called a “Code Bash”. This white paper outlines the motivation, typical outcomes and practicalities of running a Code Bash and is intended to motivate people working in either formal or informal standards-development settings to engage developers in the process and to provide them with some ideas to adapt to their own setting.</w:t>
          </w:r>
        </w:sdtContent>
      </w:sdt>
    </w:p>
    <w:p w:rsidR="00BE4A41" w:rsidRDefault="00BE4A41" w:rsidP="000A61C1">
      <w:pPr>
        <w:pStyle w:val="abstract"/>
      </w:pPr>
      <w:r w:rsidRPr="007E49F8">
        <w:rPr>
          <w:b/>
        </w:rPr>
        <w:t>Keywords:</w:t>
      </w:r>
      <w:r>
        <w:t xml:space="preserve"> </w:t>
      </w:r>
      <w:sdt>
        <w:sdtPr>
          <w:alias w:val="Keywords"/>
          <w:id w:val="5458933"/>
          <w:placeholder>
            <w:docPart w:val="662506E3ED954797B48378A2F1F99CBA"/>
          </w:placeholder>
          <w:dataBinding w:prefixMappings="xmlns:ns0='http://purl.org/dc/elements/1.1/' xmlns:ns1='http://schemas.openxmlformats.org/package/2006/metadata/core-properties' " w:xpath="/ns1:coreProperties[1]/ns1:keywords[1]" w:storeItemID="{6C3C8BC8-F283-45AE-878A-BAB7291924A1}"/>
          <w:text/>
        </w:sdtPr>
        <w:sdtEndPr/>
        <w:sdtContent>
          <w:r w:rsidR="00A05245">
            <w:t xml:space="preserve">code bash, </w:t>
          </w:r>
          <w:proofErr w:type="spellStart"/>
          <w:r w:rsidR="00A05245">
            <w:t>plugfest</w:t>
          </w:r>
          <w:proofErr w:type="spellEnd"/>
          <w:r w:rsidR="00A05245">
            <w:t>, interoperability testing, standardisation process, developer</w:t>
          </w:r>
        </w:sdtContent>
      </w:sdt>
      <w:r>
        <w:t xml:space="preserve"> </w:t>
      </w:r>
    </w:p>
    <w:p w:rsidR="00B454EC" w:rsidRDefault="00B454EC" w:rsidP="003F6E61">
      <w:pPr>
        <w:rPr>
          <w:rFonts w:ascii="OpenSans-Light" w:hAnsi="OpenSans-Light" w:cs="OpenSans-Light"/>
          <w:color w:val="000000"/>
          <w:szCs w:val="19"/>
          <w:lang w:val="en-GB"/>
        </w:rPr>
      </w:pPr>
    </w:p>
    <w:p w:rsidR="00BE4A41" w:rsidRDefault="00BE4A41" w:rsidP="00F53003">
      <w:pPr>
        <w:pStyle w:val="body"/>
      </w:pPr>
      <w:r>
        <w:t xml:space="preserve">For the purposes of this white paper, “standards development” includes activity in formal standards bodies through to informal collaborations that are intended to lead to a documented common way for multiple parties to exchange data in an interoperable fashion. We are concerned with ICT standards and with the idea that stakeholders not involved in the documentation should be able to use the standard to </w:t>
      </w:r>
      <w:proofErr w:type="gramStart"/>
      <w:r>
        <w:t>effect</w:t>
      </w:r>
      <w:proofErr w:type="gramEnd"/>
      <w:r>
        <w:t xml:space="preserve"> interoperability without the need to develop and test against each unit of software they will exchange data with.</w:t>
      </w:r>
    </w:p>
    <w:p w:rsidR="00BE4A41" w:rsidRPr="00203659" w:rsidRDefault="002E50CB" w:rsidP="00E44EA1">
      <w:pPr>
        <w:pStyle w:val="Heading1"/>
      </w:pPr>
      <w:bookmarkStart w:id="2" w:name="_Toc368403703"/>
      <w:r w:rsidRPr="0009212B">
        <w:t>Problem</w:t>
      </w:r>
      <w:r>
        <w:t xml:space="preserve">: Written </w:t>
      </w:r>
      <w:r w:rsidRPr="000F5AE1">
        <w:t>Standards</w:t>
      </w:r>
      <w:r>
        <w:t xml:space="preserve"> do not Reliably Support Practical I</w:t>
      </w:r>
      <w:r w:rsidR="00BE4A41" w:rsidRPr="00203659">
        <w:t>nteroperability</w:t>
      </w:r>
      <w:bookmarkEnd w:id="2"/>
    </w:p>
    <w:p w:rsidR="002E50CB" w:rsidRDefault="00BE4A41" w:rsidP="000A61C1">
      <w:pPr>
        <w:pStyle w:val="body"/>
      </w:pPr>
      <w:r>
        <w:t xml:space="preserve">Our experience and our observation of the experience of people </w:t>
      </w:r>
      <w:proofErr w:type="spellStart"/>
      <w:r>
        <w:t>Cetis</w:t>
      </w:r>
      <w:proofErr w:type="spellEnd"/>
      <w:r>
        <w:t xml:space="preserve"> has worked with over many years leaves us in no doubt that practical interoperability is not guaranteed by a written standard. There are many reasons for this that </w:t>
      </w:r>
      <w:proofErr w:type="gramStart"/>
      <w:r>
        <w:t>arise</w:t>
      </w:r>
      <w:proofErr w:type="gramEnd"/>
      <w:r>
        <w:t xml:space="preserve"> from the environment in which the standard is implement</w:t>
      </w:r>
      <w:r w:rsidR="00DE6487">
        <w:t>ed</w:t>
      </w:r>
      <w:r>
        <w:t xml:space="preserve"> in software. While a badly written standard evidently decreases the changes of practical interoperability, even scrupulous care is limited in what it can achieve.</w:t>
      </w:r>
    </w:p>
    <w:p w:rsidR="00BE4A41" w:rsidRDefault="00BE4A41" w:rsidP="000A61C1">
      <w:pPr>
        <w:pStyle w:val="body"/>
      </w:pPr>
      <w:r>
        <w:t>Even when standards are written by people with a collective understanding of both the application domain and current practice in writing interoperability specifications, standards may contain ambiguities, errors, or not cover areas that are found to be important for a given application in practice. In some cases, it may be that a perfectly logical structure fails to match common practice. These weaknesses are not always easy to pick up from a review of the specification document.</w:t>
      </w:r>
    </w:p>
    <w:p w:rsidR="00BE4A41" w:rsidRDefault="00BE4A41" w:rsidP="000A61C1">
      <w:pPr>
        <w:pStyle w:val="body"/>
      </w:pPr>
      <w:r>
        <w:lastRenderedPageBreak/>
        <w:t>There is also the influence of context, which shapes the way a standard is implemented. Developers may interpret and implement elements of a standard in different ways. This might arise from different uses of the same term to refer to different concepts in different contexts or to a given entity having a different meaning arising from differences in its role (e.g. different significance in the business processes of UCAS and a university). The case of what “course” means illustrates the problem of interpreting a label</w:t>
      </w:r>
      <w:r>
        <w:rPr>
          <w:rStyle w:val="FootnoteReference"/>
        </w:rPr>
        <w:footnoteReference w:id="1"/>
      </w:r>
      <w:r>
        <w:t xml:space="preserve"> and is good evidence to justify the assertion that good standards should clearly and thoroughly define terms and not rely upon labels. Context also influences the way parts of a standard are chosen or how some of the necessary freedoms are exercised, in other words: how the standard is “profiled”. This can happen explicitly or implicitly and, while each standard may each be conformant to the standard they may not be interoperable.</w:t>
      </w:r>
    </w:p>
    <w:p w:rsidR="00BE4A41" w:rsidRDefault="00BE4A41" w:rsidP="000A61C1">
      <w:pPr>
        <w:pStyle w:val="body"/>
      </w:pPr>
      <w:r>
        <w:t>Furthermore, unforeseen issues may occur</w:t>
      </w:r>
      <w:r w:rsidR="008566A0">
        <w:t xml:space="preserve"> at the point of implementation</w:t>
      </w:r>
      <w:r>
        <w:t xml:space="preserve"> </w:t>
      </w:r>
      <w:proofErr w:type="gramStart"/>
      <w:r>
        <w:t>that  inhibit</w:t>
      </w:r>
      <w:proofErr w:type="gramEnd"/>
      <w:r>
        <w:t xml:space="preserve"> interoperability. Maybe the processes in different organisations operate sufficiently differently that, although the data can be represented in a common form, there is a </w:t>
      </w:r>
      <w:proofErr w:type="spellStart"/>
      <w:r>
        <w:t>mis</w:t>
      </w:r>
      <w:proofErr w:type="spellEnd"/>
      <w:r>
        <w:t>-match between which parts are created or needed at different times. Maybe there are limitations arising from the technical approach to transferring the data.</w:t>
      </w:r>
    </w:p>
    <w:p w:rsidR="000A61C1" w:rsidRDefault="00BE4A41" w:rsidP="000A61C1">
      <w:pPr>
        <w:pStyle w:val="body"/>
      </w:pPr>
      <w:r>
        <w:t>These issues are worse when a linear model is adopted in which adoption follows specification. Most of the established standards bodies and consortia, and experienced standards developers, adopt an iterative process, with at least one public release of a draft specification with the potential for feedback. Over a period of years</w:t>
      </w:r>
      <w:r w:rsidR="002E50CB">
        <w:t xml:space="preserve"> </w:t>
      </w:r>
      <w:proofErr w:type="spellStart"/>
      <w:r>
        <w:t>Cetis</w:t>
      </w:r>
      <w:proofErr w:type="spellEnd"/>
      <w:r>
        <w:t xml:space="preserve"> ran a number of developer-centric events focussed on improving the feedback process with the aim of achieving practical interoperability. The idea is simple: to get people together to try to share data between different software using draft standards, or to test a given standard in different applications. Developers fixed code, resolved differences, converged on shared understanding and identified ambiguities and errors in the standards on the day. This paper summarises some of the key points and experiences in running these </w:t>
      </w:r>
      <w:proofErr w:type="gramStart"/>
      <w:r>
        <w:t>kind</w:t>
      </w:r>
      <w:proofErr w:type="gramEnd"/>
      <w:r>
        <w:t xml:space="preserve"> of events, which we called “Code Bashes”.</w:t>
      </w:r>
    </w:p>
    <w:p w:rsidR="00BE4A41" w:rsidRDefault="00BE4A41" w:rsidP="000F5AE1">
      <w:pPr>
        <w:pStyle w:val="Heading1"/>
      </w:pPr>
      <w:bookmarkStart w:id="3" w:name="_Toc368403704"/>
      <w:r>
        <w:t>What is a Code Bash?</w:t>
      </w:r>
      <w:bookmarkEnd w:id="3"/>
    </w:p>
    <w:p w:rsidR="00BE4A41" w:rsidRDefault="00BE4A41" w:rsidP="000A61C1">
      <w:pPr>
        <w:pStyle w:val="body"/>
      </w:pPr>
      <w:r>
        <w:t>A Code Bash is a</w:t>
      </w:r>
      <w:r w:rsidR="00DE6487">
        <w:t>n</w:t>
      </w:r>
      <w:r>
        <w:t xml:space="preserve"> informal event, in which software analysts and developers from different organisations meet up with their software on laptops or with remote access and exchange data between systems, simulating typical and exception-case interactions. </w:t>
      </w:r>
      <w:r w:rsidR="008566A0">
        <w:t>If difficulties are found</w:t>
      </w:r>
      <w:r w:rsidR="00DE6487">
        <w:t>;</w:t>
      </w:r>
      <w:r>
        <w:t xml:space="preserve"> crashes in the code, unexpected results, or round-tripped data that isn’t </w:t>
      </w:r>
      <w:proofErr w:type="gramStart"/>
      <w:r>
        <w:t xml:space="preserve">identical </w:t>
      </w:r>
      <w:r w:rsidR="00DE6487">
        <w:t>,</w:t>
      </w:r>
      <w:r>
        <w:t>they</w:t>
      </w:r>
      <w:proofErr w:type="gramEnd"/>
      <w:r>
        <w:t xml:space="preserve"> try to understand the reason. Where possible, fixes or temporary work-</w:t>
      </w:r>
      <w:proofErr w:type="spellStart"/>
      <w:r>
        <w:t>arounds</w:t>
      </w:r>
      <w:proofErr w:type="spellEnd"/>
      <w:r>
        <w:t xml:space="preserve"> are coded-up and the process repeated.</w:t>
      </w:r>
    </w:p>
    <w:p w:rsidR="00BE4A41" w:rsidRDefault="00BE4A41" w:rsidP="000A61C1">
      <w:pPr>
        <w:pStyle w:val="body"/>
      </w:pPr>
      <w:r>
        <w:t xml:space="preserve">Typical issues include: different interpretations or a </w:t>
      </w:r>
      <w:proofErr w:type="spellStart"/>
      <w:r>
        <w:t>mis</w:t>
      </w:r>
      <w:proofErr w:type="spellEnd"/>
      <w:r>
        <w:t>-understanding of the standard; a coding error; inconsistency in the standard; irreconcilable differences in semantics of business systems and the standard.</w:t>
      </w:r>
    </w:p>
    <w:p w:rsidR="00BE4A41" w:rsidRDefault="00BE4A41" w:rsidP="000A61C1">
      <w:pPr>
        <w:pStyle w:val="body"/>
      </w:pPr>
      <w:r>
        <w:t>Improvements in both the software and the standard are usually found and the following outcomes are naturally achieved:</w:t>
      </w:r>
    </w:p>
    <w:p w:rsidR="00BE4A41" w:rsidRPr="000A61C1" w:rsidRDefault="00BE4A41" w:rsidP="000A61C1">
      <w:pPr>
        <w:pStyle w:val="ListParagraph"/>
        <w:numPr>
          <w:ilvl w:val="0"/>
          <w:numId w:val="24"/>
        </w:numPr>
      </w:pPr>
      <w:r w:rsidRPr="000A61C1">
        <w:t>A bank of test-case files that are either agreed as being contingently correct or contain pitfalls.</w:t>
      </w:r>
    </w:p>
    <w:p w:rsidR="00BE4A41" w:rsidRPr="000A61C1" w:rsidRDefault="00BE4A41" w:rsidP="000A61C1">
      <w:pPr>
        <w:pStyle w:val="ListParagraph"/>
        <w:numPr>
          <w:ilvl w:val="0"/>
          <w:numId w:val="24"/>
        </w:numPr>
      </w:pPr>
      <w:r w:rsidRPr="000A61C1">
        <w:t>An assessment of readiness of the standard to advance from draft to final.</w:t>
      </w:r>
    </w:p>
    <w:p w:rsidR="00BE4A41" w:rsidRPr="000A61C1" w:rsidRDefault="00BE4A41" w:rsidP="000A61C1">
      <w:pPr>
        <w:pStyle w:val="ListParagraph"/>
        <w:numPr>
          <w:ilvl w:val="0"/>
          <w:numId w:val="24"/>
        </w:numPr>
      </w:pPr>
      <w:r w:rsidRPr="000A61C1">
        <w:t>Identification of gaps; entities not present in the standard.</w:t>
      </w:r>
    </w:p>
    <w:p w:rsidR="00BE4A41" w:rsidRPr="000A61C1" w:rsidRDefault="00BE4A41" w:rsidP="000A61C1">
      <w:pPr>
        <w:pStyle w:val="ListParagraph"/>
        <w:numPr>
          <w:ilvl w:val="0"/>
          <w:numId w:val="24"/>
        </w:numPr>
      </w:pPr>
      <w:r w:rsidRPr="000A61C1">
        <w:t>Bug fix lists for software and for the standard.</w:t>
      </w:r>
    </w:p>
    <w:p w:rsidR="00BE4A41" w:rsidRPr="000A61C1" w:rsidRDefault="00BE4A41" w:rsidP="000A61C1">
      <w:pPr>
        <w:pStyle w:val="ListParagraph"/>
        <w:numPr>
          <w:ilvl w:val="0"/>
          <w:numId w:val="24"/>
        </w:numPr>
      </w:pPr>
      <w:r w:rsidRPr="000A61C1">
        <w:t>Mutual understanding between developers from different businesses of the different meaning attributed to what are ostensibly the same entities.</w:t>
      </w:r>
    </w:p>
    <w:p w:rsidR="00BE4A41" w:rsidRPr="000A61C1" w:rsidRDefault="00BE4A41" w:rsidP="000A61C1">
      <w:pPr>
        <w:pStyle w:val="ListParagraph"/>
        <w:numPr>
          <w:ilvl w:val="0"/>
          <w:numId w:val="24"/>
        </w:numPr>
      </w:pPr>
      <w:r w:rsidRPr="000A61C1">
        <w:lastRenderedPageBreak/>
        <w:t>Clarity on the kind of implementation guidelines or other kinds of developer support/education that may be needed. Maybe even volunteers to contribute them.</w:t>
      </w:r>
    </w:p>
    <w:p w:rsidR="00BE4A41" w:rsidRPr="000A61C1" w:rsidRDefault="00BE4A41" w:rsidP="000A61C1">
      <w:pPr>
        <w:pStyle w:val="ListParagraph"/>
        <w:numPr>
          <w:ilvl w:val="0"/>
          <w:numId w:val="24"/>
        </w:numPr>
      </w:pPr>
      <w:r w:rsidRPr="000A61C1">
        <w:t>Good personal relationships and commitment to future bilateral working.</w:t>
      </w:r>
    </w:p>
    <w:p w:rsidR="00BE4A41" w:rsidRDefault="00BE4A41" w:rsidP="00E44EA1">
      <w:pPr>
        <w:pStyle w:val="Heading2"/>
      </w:pPr>
      <w:bookmarkStart w:id="4" w:name="_Toc368403705"/>
      <w:r w:rsidRPr="00E44EA1">
        <w:t>Running</w:t>
      </w:r>
      <w:r>
        <w:t xml:space="preserve"> a Code Bash</w:t>
      </w:r>
      <w:bookmarkEnd w:id="4"/>
    </w:p>
    <w:p w:rsidR="00BE4A41" w:rsidRDefault="00BE4A41" w:rsidP="00D64884">
      <w:pPr>
        <w:pStyle w:val="body"/>
      </w:pPr>
      <w:r>
        <w:t xml:space="preserve">Here are some check-points for running an effective Code Bash, drawn from </w:t>
      </w:r>
      <w:proofErr w:type="spellStart"/>
      <w:r>
        <w:t>Cetis</w:t>
      </w:r>
      <w:proofErr w:type="spellEnd"/>
      <w:r>
        <w:t>’ experience.</w:t>
      </w:r>
    </w:p>
    <w:tbl>
      <w:tblPr>
        <w:tblStyle w:val="TableGrid"/>
        <w:tblW w:w="0" w:type="auto"/>
        <w:tblLook w:val="04A0" w:firstRow="1" w:lastRow="0" w:firstColumn="1" w:lastColumn="0" w:noHBand="0" w:noVBand="1"/>
      </w:tblPr>
      <w:tblGrid>
        <w:gridCol w:w="4640"/>
        <w:gridCol w:w="4640"/>
      </w:tblGrid>
      <w:tr w:rsidR="00BE4A41" w:rsidTr="00A05265">
        <w:tc>
          <w:tcPr>
            <w:tcW w:w="4640" w:type="dxa"/>
          </w:tcPr>
          <w:p w:rsidR="00BE4A41" w:rsidRDefault="00BE4A41" w:rsidP="00A05265">
            <w:pPr>
              <w:pStyle w:val="tablehead"/>
            </w:pPr>
            <w:r>
              <w:t>Pre-requisites</w:t>
            </w:r>
          </w:p>
        </w:tc>
        <w:tc>
          <w:tcPr>
            <w:tcW w:w="4640" w:type="dxa"/>
          </w:tcPr>
          <w:p w:rsidR="00BE4A41" w:rsidRDefault="00BE4A41" w:rsidP="00A05265">
            <w:pPr>
              <w:pStyle w:val="tablehead"/>
            </w:pPr>
            <w:r>
              <w:t>Promoting Productivity</w:t>
            </w:r>
          </w:p>
        </w:tc>
      </w:tr>
      <w:tr w:rsidR="00BE4A41" w:rsidTr="00A05265">
        <w:tc>
          <w:tcPr>
            <w:tcW w:w="4640" w:type="dxa"/>
          </w:tcPr>
          <w:p w:rsidR="00BE4A41" w:rsidRDefault="00E53947" w:rsidP="00084FB0">
            <w:pPr>
              <w:pStyle w:val="tablebody"/>
            </w:pPr>
            <w:r>
              <w:t>Identify i</w:t>
            </w:r>
            <w:r w:rsidR="00BE4A41">
              <w:t>ndependently developed software, preferably more than three separate sources or sinks for exchanging data.</w:t>
            </w:r>
          </w:p>
          <w:p w:rsidR="00BE4A41" w:rsidRDefault="00BE4A41" w:rsidP="00084FB0">
            <w:pPr>
              <w:pStyle w:val="tablebody"/>
            </w:pPr>
            <w:r>
              <w:t>Establish a secure place where instances of exchanged data can be stored and documentation created on the systems that exchanged it and the results obtained. It should be quick and easy to post test data, retrieve it for testing, to document the outcome, to post revised/fixed data, etc with tracking.</w:t>
            </w:r>
          </w:p>
          <w:p w:rsidR="00BE4A41" w:rsidRDefault="00E53947" w:rsidP="00084FB0">
            <w:pPr>
              <w:pStyle w:val="tablebody"/>
            </w:pPr>
            <w:r>
              <w:t>Secure access to d</w:t>
            </w:r>
            <w:r w:rsidR="00BE4A41">
              <w:t xml:space="preserve">ata that can be exchanged and </w:t>
            </w:r>
            <w:r w:rsidR="00E90AD9">
              <w:t xml:space="preserve">has been </w:t>
            </w:r>
            <w:r w:rsidR="00BE4A41">
              <w:t>cleared of sensitive personally identifying information etc. It may be helpful to have some sample data available for testing prior to the face-to-face meeting.</w:t>
            </w:r>
          </w:p>
          <w:p w:rsidR="00BE4A41" w:rsidRDefault="00E90AD9" w:rsidP="00084FB0">
            <w:pPr>
              <w:pStyle w:val="tablebody"/>
            </w:pPr>
            <w:r>
              <w:t>Make sure participants have s</w:t>
            </w:r>
            <w:r w:rsidR="00BE4A41">
              <w:t xml:space="preserve">oftware that can be modified and </w:t>
            </w:r>
            <w:r>
              <w:t>that they</w:t>
            </w:r>
            <w:r w:rsidR="00BE4A41">
              <w:t xml:space="preserve"> are sufficiently expert to do this on the day.</w:t>
            </w:r>
          </w:p>
          <w:p w:rsidR="00BE4A41" w:rsidRDefault="00E90AD9" w:rsidP="00084FB0">
            <w:pPr>
              <w:pStyle w:val="tablebody"/>
            </w:pPr>
            <w:r>
              <w:t>Ensure that a</w:t>
            </w:r>
            <w:r w:rsidR="00BE4A41">
              <w:t>t least one attendee knows</w:t>
            </w:r>
            <w:r w:rsidR="00084FB0">
              <w:t xml:space="preserve"> the standard thoroughly and</w:t>
            </w:r>
            <w:r w:rsidR="00BE4A41">
              <w:t xml:space="preserve"> understands its approach to architecture.</w:t>
            </w:r>
          </w:p>
          <w:p w:rsidR="00BE4A41" w:rsidRDefault="00BE4A41" w:rsidP="00084FB0">
            <w:pPr>
              <w:pStyle w:val="tablebody"/>
            </w:pPr>
            <w:r>
              <w:t>If access to off-site servers will be required, make sure the TCP ports being used are not blocked by a firewall.</w:t>
            </w:r>
          </w:p>
          <w:p w:rsidR="00BE4A41" w:rsidRDefault="00BE4A41" w:rsidP="00084FB0"/>
        </w:tc>
        <w:tc>
          <w:tcPr>
            <w:tcW w:w="4640" w:type="dxa"/>
          </w:tcPr>
          <w:p w:rsidR="00BE4A41" w:rsidRDefault="00DE6487" w:rsidP="00084FB0">
            <w:pPr>
              <w:pStyle w:val="tablebody"/>
            </w:pPr>
            <w:r>
              <w:t>Experience shows p</w:t>
            </w:r>
            <w:r w:rsidR="00BE4A41">
              <w:t>eople from sales, project managers and others who may be defensive, inhibit open and honest behaviour from developers, or make potential attendees fear the consequences of perceived failure on the day are expressly not invited to the working session. This applies to software suppliers, integrators and buyers.</w:t>
            </w:r>
          </w:p>
          <w:p w:rsidR="00BE4A41" w:rsidRDefault="00BE4A41" w:rsidP="00084FB0">
            <w:pPr>
              <w:pStyle w:val="tablebody"/>
            </w:pPr>
            <w:r>
              <w:t>Event organisation</w:t>
            </w:r>
            <w:r w:rsidR="00E90AD9">
              <w:t xml:space="preserve"> should</w:t>
            </w:r>
            <w:r>
              <w:t xml:space="preserve"> focus on necessary infrastructure and light-weight intervention from developer-savvy facilitators. Set the stage for developers to self-organise on the day and to feel a sense of ownership.</w:t>
            </w:r>
          </w:p>
          <w:p w:rsidR="00BE4A41" w:rsidRDefault="00BE4A41" w:rsidP="00084FB0">
            <w:pPr>
              <w:pStyle w:val="tablebody"/>
            </w:pPr>
            <w:r>
              <w:t>A pre-meeting evening social can establish a good basis for collaborative activity.</w:t>
            </w:r>
          </w:p>
          <w:p w:rsidR="00BE4A41" w:rsidRDefault="00BE4A41" w:rsidP="00084FB0">
            <w:pPr>
              <w:pStyle w:val="tablebody"/>
            </w:pPr>
            <w:r>
              <w:t>A neutral venue can be helpful to set the tone and to promote balanced attendance numbers. Similarly, a facilitator without a vested interest is advisable.</w:t>
            </w:r>
          </w:p>
          <w:p w:rsidR="00BE4A41" w:rsidRDefault="00BE4A41" w:rsidP="00084FB0">
            <w:pPr>
              <w:pStyle w:val="tablebody"/>
            </w:pPr>
            <w:r>
              <w:t>Be positive and appeal to professional pride. The event is about solving problems and getting stuff that really works. Make sure the participants feel important.</w:t>
            </w:r>
          </w:p>
          <w:p w:rsidR="00BE4A41" w:rsidRDefault="00BE4A41" w:rsidP="00084FB0">
            <w:pPr>
              <w:pStyle w:val="tablebody"/>
            </w:pPr>
            <w:r>
              <w:t>Emphasise that the standards-maker is desperate for feedback and have evidence that feedback will reach them.</w:t>
            </w:r>
          </w:p>
          <w:p w:rsidR="00BE4A41" w:rsidRDefault="00BE4A41" w:rsidP="00084FB0">
            <w:pPr>
              <w:pStyle w:val="tablebody"/>
            </w:pPr>
            <w:r>
              <w:t>Try to make sure that there is a balance of data producers and data consumers both in the interest of effective testing and good morale.</w:t>
            </w:r>
          </w:p>
          <w:p w:rsidR="00BE4A41" w:rsidRDefault="00BE4A41" w:rsidP="00084FB0">
            <w:pPr>
              <w:pStyle w:val="tablebody"/>
            </w:pPr>
            <w:r>
              <w:t>Make sure evidence is captured</w:t>
            </w:r>
          </w:p>
          <w:p w:rsidR="00BE4A41" w:rsidRDefault="00BE4A41" w:rsidP="00084FB0">
            <w:pPr>
              <w:pStyle w:val="tablebody"/>
            </w:pPr>
            <w:r>
              <w:t>Develop some user scenarios to guide walk-throughs of data transfer, modification, further exchange etc.</w:t>
            </w:r>
          </w:p>
          <w:p w:rsidR="00BE4A41" w:rsidRDefault="00BE4A41" w:rsidP="00084FB0">
            <w:pPr>
              <w:pStyle w:val="tablebody"/>
            </w:pPr>
            <w:r>
              <w:t>Although a public report on the findings is sensible in the interest of open process, the meeting should adopt the Chatham House Rule.</w:t>
            </w:r>
          </w:p>
          <w:p w:rsidR="00BE4A41" w:rsidRDefault="00BE4A41" w:rsidP="00084FB0">
            <w:pPr>
              <w:pStyle w:val="tablebody"/>
            </w:pPr>
            <w:r>
              <w:t>A concluding plenary to summarise and agree the main findings may be useful to complement what may have been a free-flowing process.</w:t>
            </w:r>
          </w:p>
        </w:tc>
      </w:tr>
    </w:tbl>
    <w:p w:rsidR="00D64884" w:rsidRDefault="00D64884" w:rsidP="00F53003">
      <w:pPr>
        <w:pStyle w:val="body"/>
      </w:pPr>
    </w:p>
    <w:p w:rsidR="00BE4A41" w:rsidRDefault="00BE4A41" w:rsidP="00F53003">
      <w:pPr>
        <w:pStyle w:val="body"/>
      </w:pPr>
      <w:r>
        <w:t xml:space="preserve">We also made efforts to engage both private and public sector participation in recognition that both have a part to play in realising benefits in an environment where standards are a means and not an </w:t>
      </w:r>
      <w:r>
        <w:lastRenderedPageBreak/>
        <w:t>end.</w:t>
      </w:r>
    </w:p>
    <w:p w:rsidR="00F53003" w:rsidRDefault="00BE4A41" w:rsidP="00F53003">
      <w:pPr>
        <w:pStyle w:val="body"/>
      </w:pPr>
      <w:r>
        <w:t>Private sector participants will generally be more concerned about intellectual property rights than public sector participants but the topic should always be explicitly covered; we took the view that copyright of all resources created for or during the Code Bash remains with the authors and that there was no expectation that source code would be shared. A public dataset of both “known good” and “known bad” items can be a very useful resource but it is important to gain an explicit consent to make contributed data openly available using a specified licence.</w:t>
      </w:r>
    </w:p>
    <w:p w:rsidR="00BE4A41" w:rsidRDefault="00BE4A41" w:rsidP="00E44EA1">
      <w:pPr>
        <w:pStyle w:val="Heading2"/>
      </w:pPr>
      <w:bookmarkStart w:id="5" w:name="_Toc368403706"/>
      <w:r>
        <w:t>Limitations</w:t>
      </w:r>
      <w:bookmarkEnd w:id="5"/>
    </w:p>
    <w:p w:rsidR="00BE4A41" w:rsidRDefault="00BE4A41" w:rsidP="00F53003">
      <w:pPr>
        <w:pStyle w:val="body"/>
      </w:pPr>
      <w:r>
        <w:t>Complex or highly variable data exchange processes are not really tractable using the approach outlined above. They are best avoided but a code bash dealing with more simple exchanges may open up channels of communication that are valuable in dealing bilaterally with complex cases.</w:t>
      </w:r>
    </w:p>
    <w:p w:rsidR="00F53003" w:rsidRDefault="00BE4A41" w:rsidP="00F53003">
      <w:pPr>
        <w:pStyle w:val="body"/>
      </w:pPr>
      <w:r>
        <w:t xml:space="preserve">The timing of a code bash matters. Code should not be frozen or require change control process. Conversely, when timed well, </w:t>
      </w:r>
      <w:r w:rsidR="00DE6487">
        <w:t>C</w:t>
      </w:r>
      <w:r>
        <w:t xml:space="preserve">ode </w:t>
      </w:r>
      <w:r w:rsidR="00DE6487">
        <w:t>B</w:t>
      </w:r>
      <w:r>
        <w:t>ashes have the potential to take a lot of cost out of acceptance, arguing whose fault it is, change control, rework, regression testing etc.</w:t>
      </w:r>
    </w:p>
    <w:p w:rsidR="00BE4A41" w:rsidRDefault="00BE4A41" w:rsidP="00E44EA1">
      <w:pPr>
        <w:pStyle w:val="Heading2"/>
      </w:pPr>
      <w:bookmarkStart w:id="6" w:name="_Toc368403707"/>
      <w:r>
        <w:t>Similar Terms</w:t>
      </w:r>
      <w:bookmarkEnd w:id="6"/>
    </w:p>
    <w:p w:rsidR="00BE4A41" w:rsidRDefault="00BE4A41" w:rsidP="00F53003">
      <w:pPr>
        <w:pStyle w:val="body"/>
      </w:pPr>
      <w:r>
        <w:t>We called these "code bashes" but they go under many similar terms such as “</w:t>
      </w:r>
      <w:proofErr w:type="spellStart"/>
      <w:r>
        <w:t>plugfest</w:t>
      </w:r>
      <w:proofErr w:type="spellEnd"/>
      <w:r>
        <w:t>”, which appears in the Cabinet Office Open Standards Principles as a glossary item.</w:t>
      </w:r>
    </w:p>
    <w:p w:rsidR="00BE4A41" w:rsidRDefault="00BE4A41" w:rsidP="005C1DC4">
      <w:pPr>
        <w:pStyle w:val="body"/>
      </w:pPr>
      <w:r>
        <w:t>The term “</w:t>
      </w:r>
      <w:proofErr w:type="spellStart"/>
      <w:r>
        <w:t>hackday</w:t>
      </w:r>
      <w:proofErr w:type="spellEnd"/>
      <w:r>
        <w:t xml:space="preserve">” has also become quite common in recent years but this usually refers to an event to create something rather than to validate existing code/standards. We have used this format to prototype the XML exchange </w:t>
      </w:r>
      <w:r w:rsidRPr="005C1DC4">
        <w:t>format</w:t>
      </w:r>
      <w:r>
        <w:t xml:space="preserve"> given an existing draft information model. This kind of </w:t>
      </w:r>
      <w:proofErr w:type="spellStart"/>
      <w:r>
        <w:t>hackday</w:t>
      </w:r>
      <w:proofErr w:type="spellEnd"/>
      <w:r>
        <w:t xml:space="preserve"> may be useful to both </w:t>
      </w:r>
      <w:proofErr w:type="gramStart"/>
      <w:r>
        <w:t>subject</w:t>
      </w:r>
      <w:proofErr w:type="gramEnd"/>
      <w:r>
        <w:t xml:space="preserve"> a draft information model to some practical testing before much time is spent on fully documenting it, and to develop a first draft binding to XML, JSON, RDF/XML etc. This early intervention approach has the potential to bring forward some of the positive outcomes of a code bash and reduce the scope for inconsistencies which may be undetected in purely paper-based approaches. The whole process becomes much more one of collaborative design, while recognising that it will usually be most productive for a small group to undertake the specification writing process.</w:t>
      </w:r>
    </w:p>
    <w:p w:rsidR="00BE4A41" w:rsidRDefault="00BE4A41" w:rsidP="000F5AE1">
      <w:pPr>
        <w:pStyle w:val="Heading1"/>
      </w:pPr>
      <w:bookmarkStart w:id="7" w:name="_Toc368403708"/>
      <w:r>
        <w:t>Further Information</w:t>
      </w:r>
      <w:bookmarkEnd w:id="7"/>
    </w:p>
    <w:p w:rsidR="00BE4A41" w:rsidRDefault="00BE4A41" w:rsidP="003F6E61">
      <w:pPr>
        <w:pStyle w:val="body"/>
      </w:pPr>
      <w:r>
        <w:t xml:space="preserve">More detail on the history and background on how </w:t>
      </w:r>
      <w:proofErr w:type="spellStart"/>
      <w:r>
        <w:t>Cetis</w:t>
      </w:r>
      <w:proofErr w:type="spellEnd"/>
      <w:r>
        <w:t xml:space="preserve"> ran Code Bashes may be found on Lorna Campbell’s </w:t>
      </w:r>
      <w:proofErr w:type="spellStart"/>
      <w:r>
        <w:t>Cetis</w:t>
      </w:r>
      <w:proofErr w:type="spellEnd"/>
      <w:r>
        <w:t xml:space="preserve"> Blog</w:t>
      </w:r>
      <w:r>
        <w:rPr>
          <w:rStyle w:val="FootnoteReference"/>
        </w:rPr>
        <w:footnoteReference w:id="2"/>
      </w:r>
      <w:r>
        <w:t xml:space="preserve">, which includes links to the original accounts from past Code Bashes. A paper submitted to the Cabinet Office on </w:t>
      </w:r>
      <w:proofErr w:type="spellStart"/>
      <w:r>
        <w:t>hackdays</w:t>
      </w:r>
      <w:proofErr w:type="spellEnd"/>
      <w:r>
        <w:t xml:space="preserve"> as part of the procurement process</w:t>
      </w:r>
      <w:r>
        <w:rPr>
          <w:rStyle w:val="FootnoteReference"/>
        </w:rPr>
        <w:footnoteReference w:id="3"/>
      </w:r>
      <w:r>
        <w:t xml:space="preserve"> includes a contribution outlining Code Bashes in this context, contributed by </w:t>
      </w:r>
      <w:proofErr w:type="spellStart"/>
      <w:r>
        <w:t>Cetis</w:t>
      </w:r>
      <w:proofErr w:type="spellEnd"/>
      <w:r>
        <w:t xml:space="preserve"> staff member Scott Wilson.</w:t>
      </w:r>
      <w:r>
        <w:br w:type="page"/>
      </w:r>
    </w:p>
    <w:p w:rsidR="00BE4A41" w:rsidRDefault="00BE4A41" w:rsidP="004E6DD6">
      <w:pPr>
        <w:pStyle w:val="Heading4"/>
      </w:pPr>
      <w:bookmarkStart w:id="8" w:name="_Toc367101038"/>
      <w:bookmarkStart w:id="9" w:name="_Toc367101439"/>
      <w:bookmarkStart w:id="10" w:name="_Toc367713745"/>
      <w:r>
        <w:lastRenderedPageBreak/>
        <w:t>A</w:t>
      </w:r>
      <w:r w:rsidRPr="004E6DD6">
        <w:t>b</w:t>
      </w:r>
      <w:r>
        <w:t>out this White Paper</w:t>
      </w:r>
      <w:bookmarkEnd w:id="8"/>
      <w:bookmarkEnd w:id="9"/>
      <w:bookmarkEnd w:id="10"/>
    </w:p>
    <w:p w:rsidR="00BE4A41" w:rsidRDefault="00BE4A41" w:rsidP="00BE4A41">
      <w:pPr>
        <w:pStyle w:val="body"/>
      </w:pPr>
      <w:r w:rsidRPr="00D64884">
        <w:rPr>
          <w:b/>
        </w:rPr>
        <w:t>Title:</w:t>
      </w:r>
      <w:r>
        <w:t xml:space="preserve"> </w:t>
      </w:r>
      <w:sdt>
        <w:sdtPr>
          <w:alias w:val="Title"/>
          <w:id w:val="7315094"/>
          <w:placeholder>
            <w:docPart w:val="9A35C721C88B4624AB0DC32FD878E260"/>
          </w:placeholder>
          <w:dataBinding w:prefixMappings="xmlns:ns0='http://purl.org/dc/elements/1.1/' xmlns:ns1='http://schemas.openxmlformats.org/package/2006/metadata/core-properties' " w:xpath="/ns1:coreProperties[1]/ns0:title[1]" w:storeItemID="{6C3C8BC8-F283-45AE-878A-BAB7291924A1}"/>
          <w:text/>
        </w:sdtPr>
        <w:sdtEndPr/>
        <w:sdtContent>
          <w:r>
            <w:t>Engaging Developers in Standards Development</w:t>
          </w:r>
        </w:sdtContent>
      </w:sdt>
    </w:p>
    <w:p w:rsidR="00BE4A41" w:rsidRDefault="00BE4A41" w:rsidP="00BE4A41">
      <w:pPr>
        <w:pStyle w:val="body"/>
      </w:pPr>
      <w:r w:rsidRPr="00D64884">
        <w:rPr>
          <w:b/>
        </w:rPr>
        <w:t>Authors:</w:t>
      </w:r>
      <w:r>
        <w:t xml:space="preserve"> </w:t>
      </w:r>
      <w:sdt>
        <w:sdtPr>
          <w:alias w:val="Author"/>
          <w:id w:val="7315095"/>
          <w:placeholder>
            <w:docPart w:val="931B51BACFA74C3D80129A3AAB311415"/>
          </w:placeholder>
          <w:dataBinding w:prefixMappings="xmlns:ns0='http://purl.org/dc/elements/1.1/' xmlns:ns1='http://schemas.openxmlformats.org/package/2006/metadata/core-properties' " w:xpath="/ns1:coreProperties[1]/ns0:creator[1]" w:storeItemID="{6C3C8BC8-F283-45AE-878A-BAB7291924A1}"/>
          <w:text/>
        </w:sdtPr>
        <w:sdtEndPr/>
        <w:sdtContent>
          <w:r w:rsidR="008566A0">
            <w:t>Lorna M. Campbell and Adam Cooper</w:t>
          </w:r>
        </w:sdtContent>
      </w:sdt>
    </w:p>
    <w:p w:rsidR="00BE4A41" w:rsidRDefault="00BE4A41" w:rsidP="00BE4A41">
      <w:pPr>
        <w:pStyle w:val="body"/>
      </w:pPr>
      <w:r w:rsidRPr="00D64884">
        <w:rPr>
          <w:b/>
        </w:rPr>
        <w:t>Date:</w:t>
      </w:r>
      <w:r w:rsidR="008566A0">
        <w:t xml:space="preserve"> </w:t>
      </w:r>
      <w:sdt>
        <w:sdtPr>
          <w:alias w:val="Publish Date"/>
          <w:id w:val="7315101"/>
          <w:placeholder>
            <w:docPart w:val="449E7E81597048CBA99C1B3FFC004B27"/>
          </w:placeholder>
          <w:dataBinding w:prefixMappings="xmlns:ns0='http://schemas.microsoft.com/office/2006/coverPageProps' " w:xpath="/ns0:CoverPageProperties[1]/ns0:PublishDate[1]" w:storeItemID="{55AF091B-3C7A-41E3-B477-F2FDAA23CFDA}"/>
          <w:date w:fullDate="2013-10-01T00:00:00Z">
            <w:dateFormat w:val="dd/MM/yyyy"/>
            <w:lid w:val="en-GB"/>
            <w:storeMappedDataAs w:val="dateTime"/>
            <w:calendar w:val="gregorian"/>
          </w:date>
        </w:sdtPr>
        <w:sdtEndPr/>
        <w:sdtContent>
          <w:r w:rsidR="006F01B2">
            <w:t>October 2013</w:t>
          </w:r>
        </w:sdtContent>
      </w:sdt>
    </w:p>
    <w:p w:rsidR="00BE4A41" w:rsidRPr="00D64884" w:rsidRDefault="00BE4A41" w:rsidP="000F5AE1">
      <w:pPr>
        <w:pStyle w:val="body"/>
        <w:rPr>
          <w:b/>
        </w:rPr>
      </w:pPr>
      <w:bookmarkStart w:id="11" w:name="_Toc367101039"/>
      <w:bookmarkStart w:id="12" w:name="_Toc367101440"/>
      <w:bookmarkStart w:id="13" w:name="_Toc367713746"/>
      <w:r w:rsidRPr="00D64884">
        <w:rPr>
          <w:b/>
        </w:rPr>
        <w:t>URI:</w:t>
      </w:r>
      <w:bookmarkEnd w:id="11"/>
      <w:bookmarkEnd w:id="12"/>
      <w:bookmarkEnd w:id="13"/>
      <w:r w:rsidR="00EF2931" w:rsidRPr="00EF2931">
        <w:t xml:space="preserve"> </w:t>
      </w:r>
      <w:hyperlink r:id="rId11" w:history="1">
        <w:r w:rsidR="00EF2931" w:rsidRPr="00751B62">
          <w:t>http://publications.</w:t>
        </w:r>
        <w:bookmarkStart w:id="14" w:name="_GoBack"/>
        <w:bookmarkEnd w:id="14"/>
        <w:r w:rsidR="00EF2931" w:rsidRPr="00751B62">
          <w:t>cetis.ac.uk/2013/871</w:t>
        </w:r>
      </w:hyperlink>
    </w:p>
    <w:p w:rsidR="00DC7BFE" w:rsidRDefault="00DC7BFE" w:rsidP="00BE4A41">
      <w:pPr>
        <w:pStyle w:val="body"/>
      </w:pPr>
    </w:p>
    <w:tbl>
      <w:tblPr>
        <w:tblStyle w:val="TableGrid"/>
        <w:tblW w:w="0" w:type="auto"/>
        <w:tblLook w:val="04A0" w:firstRow="1" w:lastRow="0" w:firstColumn="1" w:lastColumn="0" w:noHBand="0" w:noVBand="1"/>
      </w:tblPr>
      <w:tblGrid>
        <w:gridCol w:w="6624"/>
        <w:gridCol w:w="2656"/>
      </w:tblGrid>
      <w:tr w:rsidR="00D64884" w:rsidTr="00D64884">
        <w:trPr>
          <w:trHeight w:val="914"/>
        </w:trPr>
        <w:tc>
          <w:tcPr>
            <w:tcW w:w="6624" w:type="dxa"/>
            <w:tcBorders>
              <w:top w:val="nil"/>
              <w:left w:val="nil"/>
              <w:bottom w:val="nil"/>
              <w:right w:val="nil"/>
            </w:tcBorders>
          </w:tcPr>
          <w:p w:rsidR="00D64884" w:rsidRPr="00DC7BFE" w:rsidRDefault="00DC7BFE" w:rsidP="00D64884">
            <w:pPr>
              <w:pStyle w:val="body"/>
            </w:pPr>
            <w:bookmarkStart w:id="15" w:name="_Toc367101040"/>
            <w:bookmarkStart w:id="16" w:name="_Toc367101441"/>
            <w:bookmarkStart w:id="17" w:name="_Toc367713747"/>
            <w:r>
              <w:t>Text Copyright © University of Bolton</w:t>
            </w:r>
            <w:bookmarkEnd w:id="15"/>
            <w:bookmarkEnd w:id="16"/>
            <w:bookmarkEnd w:id="17"/>
            <w:r>
              <w:t xml:space="preserve"> 2013</w:t>
            </w:r>
            <w:r>
              <w:br/>
            </w:r>
            <w:r w:rsidR="00D64884">
              <w:t xml:space="preserve">This work is licensed under the Creative Commons Attribution 3.0. </w:t>
            </w:r>
            <w:r w:rsidR="00D64884" w:rsidRPr="00C115D7">
              <w:rPr>
                <w:rStyle w:val="Hyperlink"/>
              </w:rPr>
              <w:t>http://creativecommons.org/licenses/by/3.0/</w:t>
            </w:r>
          </w:p>
        </w:tc>
        <w:tc>
          <w:tcPr>
            <w:tcW w:w="2656" w:type="dxa"/>
            <w:tcBorders>
              <w:top w:val="nil"/>
              <w:left w:val="nil"/>
              <w:bottom w:val="nil"/>
              <w:right w:val="nil"/>
            </w:tcBorders>
          </w:tcPr>
          <w:p w:rsidR="00D64884" w:rsidRDefault="00B95C2F" w:rsidP="00B95C2F">
            <w:pPr>
              <w:pStyle w:val="body"/>
              <w:jc w:val="right"/>
              <w:outlineLvl w:val="0"/>
            </w:pPr>
            <w:r>
              <w:rPr>
                <w:noProof/>
                <w:lang w:eastAsia="en-GB"/>
              </w:rPr>
              <w:drawing>
                <wp:inline distT="0" distB="0" distL="0" distR="0">
                  <wp:extent cx="1374632" cy="480951"/>
                  <wp:effectExtent l="19050" t="0" r="0" b="0"/>
                  <wp:docPr id="4" name="Picture 3" descr="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12" cstate="print"/>
                          <a:stretch>
                            <a:fillRect/>
                          </a:stretch>
                        </pic:blipFill>
                        <pic:spPr>
                          <a:xfrm>
                            <a:off x="0" y="0"/>
                            <a:ext cx="1380838" cy="483122"/>
                          </a:xfrm>
                          <a:prstGeom prst="rect">
                            <a:avLst/>
                          </a:prstGeom>
                        </pic:spPr>
                      </pic:pic>
                    </a:graphicData>
                  </a:graphic>
                </wp:inline>
              </w:drawing>
            </w:r>
          </w:p>
        </w:tc>
      </w:tr>
    </w:tbl>
    <w:p w:rsidR="00D64884" w:rsidRDefault="00D64884" w:rsidP="00BE4A41">
      <w:pPr>
        <w:pStyle w:val="body"/>
        <w:outlineLvl w:val="0"/>
      </w:pPr>
    </w:p>
    <w:p w:rsidR="00D64884" w:rsidRDefault="00D64884" w:rsidP="00F53003">
      <w:bookmarkStart w:id="18" w:name="_Toc367101041"/>
      <w:bookmarkStart w:id="19" w:name="_Toc367101442"/>
      <w:bookmarkStart w:id="20" w:name="_Toc367713748"/>
    </w:p>
    <w:p w:rsidR="00DC7BFE" w:rsidRDefault="00DC7BFE" w:rsidP="00F53003"/>
    <w:p w:rsidR="00DC7BFE" w:rsidRDefault="00DC7BFE" w:rsidP="00F53003"/>
    <w:p w:rsidR="00DC7BFE" w:rsidRDefault="00DC7BFE" w:rsidP="00F53003"/>
    <w:p w:rsidR="00DC7BFE" w:rsidRDefault="00DC7BFE" w:rsidP="00F53003"/>
    <w:p w:rsidR="00DC7BFE" w:rsidRDefault="00DC7BFE" w:rsidP="00F53003"/>
    <w:p w:rsidR="00DC7BFE" w:rsidRDefault="00DC7BFE" w:rsidP="00F53003"/>
    <w:p w:rsidR="00DC7BFE" w:rsidRDefault="00DC7BFE" w:rsidP="00F53003"/>
    <w:p w:rsidR="00D64884" w:rsidRDefault="00D64884" w:rsidP="00F53003"/>
    <w:p w:rsidR="00D64884" w:rsidRDefault="00D64884" w:rsidP="00F53003"/>
    <w:p w:rsidR="00BE4A41" w:rsidRDefault="00BE4A41" w:rsidP="004E6DD6">
      <w:pPr>
        <w:pStyle w:val="Heading4"/>
      </w:pPr>
      <w:r>
        <w:t xml:space="preserve">About </w:t>
      </w:r>
      <w:proofErr w:type="spellStart"/>
      <w:r>
        <w:t>Cetis</w:t>
      </w:r>
      <w:bookmarkEnd w:id="18"/>
      <w:bookmarkEnd w:id="19"/>
      <w:bookmarkEnd w:id="20"/>
      <w:proofErr w:type="spellEnd"/>
    </w:p>
    <w:p w:rsidR="00BE4A41" w:rsidRDefault="0094291C" w:rsidP="00BE4A41">
      <w:pPr>
        <w:pStyle w:val="body"/>
      </w:pPr>
      <w:proofErr w:type="spellStart"/>
      <w:r>
        <w:t>Cetis</w:t>
      </w:r>
      <w:proofErr w:type="spellEnd"/>
      <w:r>
        <w:t xml:space="preserve"> is the </w:t>
      </w:r>
      <w:r>
        <w:rPr>
          <w:rStyle w:val="Strong"/>
        </w:rPr>
        <w:t>Centre for Educational Technology, Interoperability and Standards</w:t>
      </w:r>
      <w:r>
        <w:t xml:space="preserve">. Our </w:t>
      </w:r>
      <w:proofErr w:type="gramStart"/>
      <w:r>
        <w:t>staff are</w:t>
      </w:r>
      <w:proofErr w:type="gramEnd"/>
      <w:r>
        <w:t xml:space="preserve"> globally recognised as leading experts on education technology innovation, interoperability and technology standards. </w:t>
      </w:r>
      <w:proofErr w:type="spellStart"/>
      <w:r w:rsidR="004C53F4">
        <w:t>Cetis</w:t>
      </w:r>
      <w:proofErr w:type="spellEnd"/>
      <w:r w:rsidR="004C53F4">
        <w:t xml:space="preserve"> provides</w:t>
      </w:r>
      <w:r>
        <w:t xml:space="preserve"> impartial strategic, technical and pedagogical advice on educational technology and standards to funding bodies, standards agencies, government, institutions and commercial partners.</w:t>
      </w:r>
      <w:r w:rsidR="004C53F4">
        <w:t xml:space="preserve"> </w:t>
      </w:r>
      <w:proofErr w:type="spellStart"/>
      <w:r w:rsidR="00BE4A41">
        <w:t>Cetis</w:t>
      </w:r>
      <w:proofErr w:type="spellEnd"/>
      <w:r w:rsidR="004C53F4">
        <w:t xml:space="preserve"> is </w:t>
      </w:r>
      <w:r w:rsidR="00BE4A41" w:rsidRPr="00822A98">
        <w:t xml:space="preserve">active in the development and implementation of open standards </w:t>
      </w:r>
      <w:r>
        <w:t xml:space="preserve">and </w:t>
      </w:r>
      <w:r w:rsidR="00BE4A41" w:rsidRPr="00822A98">
        <w:t>have been instrumental in developing and promoting the adoption of technology and standards for course advertising, open education resources, assessment, and student data management, opening new markets and creating opportunities for innovation.</w:t>
      </w:r>
      <w:r>
        <w:t xml:space="preserve"> </w:t>
      </w:r>
    </w:p>
    <w:p w:rsidR="00FB7DBB" w:rsidRPr="00D64884" w:rsidRDefault="00BE4A41" w:rsidP="00D64884">
      <w:pPr>
        <w:pStyle w:val="body"/>
        <w:rPr>
          <w:rFonts w:ascii="Open Sans Semibold" w:hAnsi="Open Sans Semibold"/>
          <w:color w:val="4F81BD" w:themeColor="accent1"/>
          <w:sz w:val="18"/>
        </w:rPr>
      </w:pPr>
      <w:r w:rsidRPr="00C115D7">
        <w:rPr>
          <w:rStyle w:val="Hyperlink"/>
        </w:rPr>
        <w:t>http://www.cetis.ac.uk</w:t>
      </w:r>
    </w:p>
    <w:sectPr w:rsidR="00FB7DBB" w:rsidRPr="00D64884" w:rsidSect="0002705C">
      <w:headerReference w:type="even" r:id="rId13"/>
      <w:headerReference w:type="default" r:id="rId14"/>
      <w:footerReference w:type="even" r:id="rId15"/>
      <w:footerReference w:type="default" r:id="rId16"/>
      <w:pgSz w:w="11900" w:h="16840"/>
      <w:pgMar w:top="1985" w:right="1418" w:bottom="1276" w:left="1418" w:header="426"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03" w:rsidRDefault="000B5B03">
      <w:pPr>
        <w:spacing w:after="0"/>
      </w:pPr>
      <w:r>
        <w:separator/>
      </w:r>
    </w:p>
  </w:endnote>
  <w:endnote w:type="continuationSeparator" w:id="0">
    <w:p w:rsidR="000B5B03" w:rsidRDefault="000B5B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panose1 w:val="00000000000000000000"/>
    <w:charset w:val="00"/>
    <w:family w:val="roman"/>
    <w:notTrueType/>
    <w:pitch w:val="default"/>
  </w:font>
  <w:font w:name="OpenSans-Semibold">
    <w:altName w:val="Open Sans Semibold"/>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Light">
    <w:altName w:val="Open Sans"/>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altName w:val="Open Sans"/>
    <w:panose1 w:val="020B0706030804020204"/>
    <w:charset w:val="00"/>
    <w:family w:val="swiss"/>
    <w:pitch w:val="variable"/>
    <w:sig w:usb0="E00002EF" w:usb1="4000205B" w:usb2="00000028" w:usb3="00000000" w:csb0="0000019F" w:csb1="00000000"/>
  </w:font>
  <w:font w:name="OpenSans-Bold">
    <w:altName w:val="Open Sans"/>
    <w:panose1 w:val="00000000000000000000"/>
    <w:charset w:val="4D"/>
    <w:family w:val="auto"/>
    <w:notTrueType/>
    <w:pitch w:val="default"/>
    <w:sig w:usb0="00000003" w:usb1="00000000" w:usb2="00000000" w:usb3="00000000" w:csb0="00000001"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DroidSerif">
    <w:altName w:val="Droid Serif"/>
    <w:panose1 w:val="00000000000000000000"/>
    <w:charset w:val="4D"/>
    <w:family w:val="auto"/>
    <w:notTrueType/>
    <w:pitch w:val="default"/>
    <w:sig w:usb0="00000003" w:usb1="00000000" w:usb2="00000000" w:usb3="00000000" w:csb0="00000001" w:csb1="00000000"/>
  </w:font>
  <w:font w:name="Droid Serif">
    <w:panose1 w:val="02020600060500020200"/>
    <w:charset w:val="00"/>
    <w:family w:val="roman"/>
    <w:pitch w:val="variable"/>
    <w:sig w:usb0="E00002EF" w:usb1="4000205B" w:usb2="00000028" w:usb3="00000000" w:csb0="0000019F" w:csb1="00000000"/>
  </w:font>
  <w:font w:name="DroidSerif-Italic">
    <w:altName w:val="Droid Serif"/>
    <w:panose1 w:val="00000000000000000000"/>
    <w:charset w:val="4D"/>
    <w:family w:val="auto"/>
    <w:notTrueType/>
    <w:pitch w:val="default"/>
    <w:sig w:usb0="00000003" w:usb1="00000000" w:usb2="00000000" w:usb3="00000000" w:csb0="00000001" w:csb1="00000000"/>
  </w:font>
  <w:font w:name="OpenSansLight-Italic">
    <w:altName w:val="Open Sans Light"/>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Italic">
    <w:altName w:val="Open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A1" w:rsidRDefault="00621947" w:rsidP="00FB7DBB">
    <w:pPr>
      <w:pStyle w:val="Footer"/>
      <w:framePr w:wrap="around" w:vAnchor="text" w:hAnchor="margin" w:xAlign="right" w:y="1"/>
      <w:rPr>
        <w:rStyle w:val="PageNumber"/>
      </w:rPr>
    </w:pPr>
    <w:r>
      <w:rPr>
        <w:rStyle w:val="PageNumber"/>
      </w:rPr>
      <w:fldChar w:fldCharType="begin"/>
    </w:r>
    <w:r w:rsidR="00E44EA1">
      <w:rPr>
        <w:rStyle w:val="PageNumber"/>
      </w:rPr>
      <w:instrText xml:space="preserve">PAGE  </w:instrText>
    </w:r>
    <w:r>
      <w:rPr>
        <w:rStyle w:val="PageNumber"/>
      </w:rPr>
      <w:fldChar w:fldCharType="end"/>
    </w:r>
  </w:p>
  <w:p w:rsidR="00E44EA1" w:rsidRDefault="00E44EA1" w:rsidP="00FB7DBB">
    <w:pPr>
      <w:pStyle w:val="Footer"/>
      <w:ind w:right="360"/>
    </w:pPr>
  </w:p>
  <w:p w:rsidR="00E44EA1" w:rsidRDefault="00E44E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A1" w:rsidRDefault="00621947" w:rsidP="00FB7DBB">
    <w:pPr>
      <w:pStyle w:val="Footer"/>
      <w:framePr w:wrap="around" w:vAnchor="text" w:hAnchor="margin" w:xAlign="right" w:y="1"/>
      <w:rPr>
        <w:rStyle w:val="PageNumber"/>
      </w:rPr>
    </w:pPr>
    <w:r>
      <w:rPr>
        <w:rStyle w:val="PageNumber"/>
      </w:rPr>
      <w:fldChar w:fldCharType="begin"/>
    </w:r>
    <w:r w:rsidR="00E44EA1">
      <w:rPr>
        <w:rStyle w:val="PageNumber"/>
      </w:rPr>
      <w:instrText xml:space="preserve">PAGE  </w:instrText>
    </w:r>
    <w:r>
      <w:rPr>
        <w:rStyle w:val="PageNumber"/>
      </w:rPr>
      <w:fldChar w:fldCharType="separate"/>
    </w:r>
    <w:r w:rsidR="00EF2931">
      <w:rPr>
        <w:rStyle w:val="PageNumber"/>
        <w:noProof/>
      </w:rPr>
      <w:t>6</w:t>
    </w:r>
    <w:r>
      <w:rPr>
        <w:rStyle w:val="PageNumber"/>
      </w:rPr>
      <w:fldChar w:fldCharType="end"/>
    </w:r>
  </w:p>
  <w:p w:rsidR="00E44EA1" w:rsidRDefault="00E44EA1" w:rsidP="00FB7DBB">
    <w:pPr>
      <w:pStyle w:val="Footer"/>
      <w:ind w:right="360"/>
    </w:pPr>
  </w:p>
  <w:p w:rsidR="00E44EA1" w:rsidRDefault="00E44E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03" w:rsidRDefault="000B5B03">
      <w:pPr>
        <w:spacing w:after="0"/>
      </w:pPr>
      <w:r>
        <w:separator/>
      </w:r>
    </w:p>
  </w:footnote>
  <w:footnote w:type="continuationSeparator" w:id="0">
    <w:p w:rsidR="000B5B03" w:rsidRDefault="000B5B03">
      <w:pPr>
        <w:spacing w:after="0"/>
      </w:pPr>
      <w:r>
        <w:continuationSeparator/>
      </w:r>
    </w:p>
  </w:footnote>
  <w:footnote w:id="1">
    <w:p w:rsidR="00E44EA1" w:rsidRPr="00BB1A1A" w:rsidRDefault="00E44EA1" w:rsidP="00BE4A41">
      <w:pPr>
        <w:pStyle w:val="FootnoteText"/>
        <w:rPr>
          <w:lang w:val="en-GB"/>
        </w:rPr>
      </w:pPr>
      <w:r>
        <w:rPr>
          <w:rStyle w:val="FootnoteReference"/>
        </w:rPr>
        <w:footnoteRef/>
      </w:r>
      <w:r>
        <w:t xml:space="preserve"> </w:t>
      </w:r>
      <w:r w:rsidRPr="00F53003">
        <w:t>The HESA report, “What is a Course?</w:t>
      </w:r>
      <w:r>
        <w:t>”</w:t>
      </w:r>
      <w:r w:rsidRPr="00F53003">
        <w:t xml:space="preserve"> by Andy </w:t>
      </w:r>
      <w:proofErr w:type="spellStart"/>
      <w:r w:rsidRPr="00F53003">
        <w:t>Youell</w:t>
      </w:r>
      <w:proofErr w:type="spellEnd"/>
      <w:r w:rsidRPr="00F53003">
        <w:t xml:space="preserve"> </w:t>
      </w:r>
      <w:proofErr w:type="spellStart"/>
      <w:r w:rsidRPr="00F53003">
        <w:t>summarises</w:t>
      </w:r>
      <w:proofErr w:type="spellEnd"/>
      <w:r w:rsidRPr="00F53003">
        <w:t xml:space="preserve"> the situation with reference to UK Higher Education. </w:t>
      </w:r>
      <w:hyperlink r:id="rId1" w:history="1">
        <w:r w:rsidRPr="00F53003">
          <w:t>http://www.hesa.ac.uk/dox/publications/The_Course_Report.pdf</w:t>
        </w:r>
      </w:hyperlink>
      <w:r w:rsidRPr="00F53003">
        <w:t xml:space="preserve"> (work funded by </w:t>
      </w:r>
      <w:proofErr w:type="spellStart"/>
      <w:r w:rsidRPr="00F53003">
        <w:t>Jisc</w:t>
      </w:r>
      <w:proofErr w:type="spellEnd"/>
      <w:r w:rsidRPr="00F53003">
        <w:t>)</w:t>
      </w:r>
      <w:r>
        <w:rPr>
          <w:lang w:val="en-GB"/>
        </w:rPr>
        <w:t xml:space="preserve"> </w:t>
      </w:r>
    </w:p>
  </w:footnote>
  <w:footnote w:id="2">
    <w:p w:rsidR="00E44EA1" w:rsidRPr="007E49F8" w:rsidRDefault="00E44EA1" w:rsidP="00F53003">
      <w:pPr>
        <w:pStyle w:val="FootnoteText"/>
      </w:pPr>
      <w:r>
        <w:rPr>
          <w:rStyle w:val="FootnoteReference"/>
        </w:rPr>
        <w:footnoteRef/>
      </w:r>
      <w:r>
        <w:t xml:space="preserve"> http://blogs.cetis.ac.uk/lmc/2012/12/05/codebashes/</w:t>
      </w:r>
    </w:p>
  </w:footnote>
  <w:footnote w:id="3">
    <w:p w:rsidR="00E44EA1" w:rsidRPr="00BB1A1A" w:rsidRDefault="00E44EA1" w:rsidP="00F53003">
      <w:pPr>
        <w:pStyle w:val="FootnoteText"/>
      </w:pPr>
      <w:r>
        <w:rPr>
          <w:rStyle w:val="FootnoteReference"/>
        </w:rPr>
        <w:footnoteRef/>
      </w:r>
      <w:r>
        <w:t xml:space="preserve"> http://www.scribd.com/doc/114734608/Hackdays-in-Procurement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A1" w:rsidRDefault="00621947" w:rsidP="007D37F0">
    <w:pPr>
      <w:pStyle w:val="Header"/>
      <w:framePr w:wrap="around" w:vAnchor="text" w:hAnchor="margin" w:y="1"/>
      <w:rPr>
        <w:rStyle w:val="PageNumber"/>
        <w:rFonts w:ascii="Open Sans Light" w:hAnsi="Open Sans Light"/>
        <w:color w:val="auto"/>
      </w:rPr>
    </w:pPr>
    <w:r>
      <w:rPr>
        <w:rStyle w:val="PageNumber"/>
      </w:rPr>
      <w:fldChar w:fldCharType="begin"/>
    </w:r>
    <w:r w:rsidR="00E44EA1">
      <w:rPr>
        <w:rStyle w:val="PageNumber"/>
      </w:rPr>
      <w:instrText xml:space="preserve">PAGE  </w:instrText>
    </w:r>
    <w:r>
      <w:rPr>
        <w:rStyle w:val="PageNumber"/>
      </w:rPr>
      <w:fldChar w:fldCharType="end"/>
    </w:r>
  </w:p>
  <w:p w:rsidR="00E44EA1" w:rsidRDefault="00E44EA1" w:rsidP="007D37F0">
    <w:pPr>
      <w:pStyle w:val="Header"/>
      <w:ind w:right="360" w:firstLine="360"/>
    </w:pPr>
  </w:p>
  <w:p w:rsidR="00E44EA1" w:rsidRDefault="00E44E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A1" w:rsidRPr="002E50CB" w:rsidRDefault="000B5B03" w:rsidP="008566A0">
    <w:pPr>
      <w:pStyle w:val="Header"/>
      <w:framePr w:w="6862" w:wrap="around" w:vAnchor="text" w:hAnchor="page" w:x="1497" w:y="10"/>
      <w:rPr>
        <w:rStyle w:val="defined"/>
      </w:rPr>
    </w:pPr>
    <w:sdt>
      <w:sdtPr>
        <w:rPr>
          <w:rStyle w:val="defined"/>
        </w:rPr>
        <w:alias w:val="Title"/>
        <w:id w:val="7315092"/>
        <w:placeholder>
          <w:docPart w:val="DDEAA9EAC8EC4B72A50CB76E70A6B4CD"/>
        </w:placeholder>
        <w:dataBinding w:prefixMappings="xmlns:ns0='http://purl.org/dc/elements/1.1/' xmlns:ns1='http://schemas.openxmlformats.org/package/2006/metadata/core-properties' " w:xpath="/ns1:coreProperties[1]/ns0:title[1]" w:storeItemID="{6C3C8BC8-F283-45AE-878A-BAB7291924A1}"/>
        <w:text/>
      </w:sdtPr>
      <w:sdtEndPr>
        <w:rPr>
          <w:rStyle w:val="defined"/>
        </w:rPr>
      </w:sdtEndPr>
      <w:sdtContent>
        <w:r w:rsidR="00E44EA1">
          <w:rPr>
            <w:rStyle w:val="defined"/>
            <w:lang w:val="en-GB"/>
          </w:rPr>
          <w:t>Engaging Developers in Standards Development</w:t>
        </w:r>
      </w:sdtContent>
    </w:sdt>
  </w:p>
  <w:p w:rsidR="00E44EA1" w:rsidRPr="00192401" w:rsidRDefault="002E178C" w:rsidP="00FC4DC4">
    <w:pPr>
      <w:pStyle w:val="Header"/>
      <w:ind w:right="360" w:firstLine="7371"/>
      <w:rPr>
        <w:rFonts w:ascii="Open Sans" w:hAnsi="Open Sans"/>
      </w:rPr>
    </w:pPr>
    <w:r>
      <w:rPr>
        <w:rFonts w:ascii="Open Sans" w:hAnsi="Open Sans"/>
        <w:noProof/>
        <w:lang w:val="en-GB" w:eastAsia="en-GB"/>
      </w:rPr>
      <w:drawing>
        <wp:inline distT="0" distB="0" distL="0" distR="0">
          <wp:extent cx="1020955" cy="306990"/>
          <wp:effectExtent l="19050" t="0" r="7745" b="0"/>
          <wp:docPr id="3" name="Picture 2" descr="cetis-publogo-blue better 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is-publogo-blue better resolution.png"/>
                  <pic:cNvPicPr/>
                </pic:nvPicPr>
                <pic:blipFill>
                  <a:blip r:embed="rId1"/>
                  <a:stretch>
                    <a:fillRect/>
                  </a:stretch>
                </pic:blipFill>
                <pic:spPr>
                  <a:xfrm>
                    <a:off x="0" y="0"/>
                    <a:ext cx="1023164" cy="307654"/>
                  </a:xfrm>
                  <a:prstGeom prst="rect">
                    <a:avLst/>
                  </a:prstGeom>
                </pic:spPr>
              </pic:pic>
            </a:graphicData>
          </a:graphic>
        </wp:inline>
      </w:drawing>
    </w:r>
    <w:r w:rsidR="004C53F4">
      <w:rPr>
        <w:rFonts w:ascii="Open Sans" w:hAnsi="Open Sans"/>
        <w:noProof/>
        <w:lang w:val="en-GB" w:eastAsia="en-GB"/>
      </w:rPr>
      <mc:AlternateContent>
        <mc:Choice Requires="wps">
          <w:drawing>
            <wp:anchor distT="0" distB="0" distL="114300" distR="114300" simplePos="0" relativeHeight="251658240" behindDoc="1" locked="0" layoutInCell="1" allowOverlap="1">
              <wp:simplePos x="0" y="0"/>
              <wp:positionH relativeFrom="column">
                <wp:posOffset>-914400</wp:posOffset>
              </wp:positionH>
              <wp:positionV relativeFrom="paragraph">
                <wp:posOffset>-374650</wp:posOffset>
              </wp:positionV>
              <wp:extent cx="7762875" cy="995045"/>
              <wp:effectExtent l="0" t="0" r="28575" b="14605"/>
              <wp:wrapNone/>
              <wp:docPr id="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62875" cy="995045"/>
                      </a:xfrm>
                      <a:prstGeom prst="rect">
                        <a:avLst/>
                      </a:prstGeom>
                      <a:solidFill>
                        <a:srgbClr val="399587"/>
                      </a:solidFill>
                      <a:ln w="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29.5pt;width:611.25pt;height:7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" fillcolor="#399587" strokecolor="#18aac0 [3205]" strokeweight="0">
              <v:shadow opacity="22938f" offset="0"/>
              <o:lock v:ext="edit" aspectratio="t"/>
              <v:textbox inset=",7.2pt,,7.2pt"/>
            </v:rect>
          </w:pict>
        </mc:Fallback>
      </mc:AlternateContent>
    </w:r>
    <w:r w:rsidR="004C53F4">
      <w:rPr>
        <w:rFonts w:ascii="Open Sans" w:hAnsi="Open Sans"/>
        <w:noProof/>
        <w:lang w:val="en-GB" w:eastAsia="en-GB"/>
      </w:rPr>
      <mc:AlternateContent>
        <mc:Choice Requires="wps">
          <w:drawing>
            <wp:anchor distT="0" distB="0" distL="114300" distR="114300" simplePos="0" relativeHeight="251659264" behindDoc="1" locked="0" layoutInCell="1" allowOverlap="1">
              <wp:simplePos x="0" y="0"/>
              <wp:positionH relativeFrom="column">
                <wp:posOffset>4594225</wp:posOffset>
              </wp:positionH>
              <wp:positionV relativeFrom="paragraph">
                <wp:posOffset>-822325</wp:posOffset>
              </wp:positionV>
              <wp:extent cx="1339850" cy="1235075"/>
              <wp:effectExtent l="0" t="0" r="12700" b="222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1235075"/>
                      </a:xfrm>
                      <a:prstGeom prst="roundRect">
                        <a:avLst>
                          <a:gd name="adj" fmla="val 16667"/>
                        </a:avLst>
                      </a:prstGeom>
                      <a:solidFill>
                        <a:schemeClr val="bg1">
                          <a:lumMod val="100000"/>
                          <a:lumOff val="0"/>
                        </a:schemeClr>
                      </a:soli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61.75pt;margin-top:-64.75pt;width:105.5pt;height:9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" fillcolor="white [3212]" strokecolor="#4a7ebb" strokeweight="1.5pt">
              <v:shadow opacity="22938f" offset="0"/>
              <v:textbox inset=",7.2pt,,7.2pt"/>
            </v:roundrect>
          </w:pict>
        </mc:Fallback>
      </mc:AlternateContent>
    </w:r>
  </w:p>
  <w:p w:rsidR="00E44EA1" w:rsidRDefault="00E44E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A8C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91C6D4E"/>
    <w:lvl w:ilvl="0">
      <w:start w:val="1"/>
      <w:numFmt w:val="decimal"/>
      <w:lvlText w:val="%1."/>
      <w:lvlJc w:val="left"/>
      <w:pPr>
        <w:tabs>
          <w:tab w:val="num" w:pos="1492"/>
        </w:tabs>
        <w:ind w:left="1492" w:hanging="360"/>
      </w:pPr>
    </w:lvl>
  </w:abstractNum>
  <w:abstractNum w:abstractNumId="2">
    <w:nsid w:val="FFFFFF7D"/>
    <w:multiLevelType w:val="singleLevel"/>
    <w:tmpl w:val="86E8094C"/>
    <w:lvl w:ilvl="0">
      <w:start w:val="1"/>
      <w:numFmt w:val="decimal"/>
      <w:lvlText w:val="%1."/>
      <w:lvlJc w:val="left"/>
      <w:pPr>
        <w:tabs>
          <w:tab w:val="num" w:pos="1209"/>
        </w:tabs>
        <w:ind w:left="1209" w:hanging="360"/>
      </w:pPr>
    </w:lvl>
  </w:abstractNum>
  <w:abstractNum w:abstractNumId="3">
    <w:nsid w:val="FFFFFF7E"/>
    <w:multiLevelType w:val="singleLevel"/>
    <w:tmpl w:val="9F841658"/>
    <w:lvl w:ilvl="0">
      <w:start w:val="1"/>
      <w:numFmt w:val="decimal"/>
      <w:lvlText w:val="%1."/>
      <w:lvlJc w:val="left"/>
      <w:pPr>
        <w:tabs>
          <w:tab w:val="num" w:pos="926"/>
        </w:tabs>
        <w:ind w:left="926" w:hanging="360"/>
      </w:pPr>
    </w:lvl>
  </w:abstractNum>
  <w:abstractNum w:abstractNumId="4">
    <w:nsid w:val="FFFFFF7F"/>
    <w:multiLevelType w:val="singleLevel"/>
    <w:tmpl w:val="1CC878CC"/>
    <w:lvl w:ilvl="0">
      <w:start w:val="1"/>
      <w:numFmt w:val="decimal"/>
      <w:lvlText w:val="%1."/>
      <w:lvlJc w:val="left"/>
      <w:pPr>
        <w:tabs>
          <w:tab w:val="num" w:pos="643"/>
        </w:tabs>
        <w:ind w:left="643" w:hanging="360"/>
      </w:pPr>
    </w:lvl>
  </w:abstractNum>
  <w:abstractNum w:abstractNumId="5">
    <w:nsid w:val="FFFFFF80"/>
    <w:multiLevelType w:val="singleLevel"/>
    <w:tmpl w:val="5DAC248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5C49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B245C7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B101D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7CEAA74"/>
    <w:lvl w:ilvl="0">
      <w:start w:val="1"/>
      <w:numFmt w:val="decimal"/>
      <w:lvlText w:val="%1."/>
      <w:lvlJc w:val="left"/>
      <w:pPr>
        <w:tabs>
          <w:tab w:val="num" w:pos="360"/>
        </w:tabs>
        <w:ind w:left="360" w:hanging="360"/>
      </w:pPr>
    </w:lvl>
  </w:abstractNum>
  <w:abstractNum w:abstractNumId="10">
    <w:nsid w:val="FFFFFF89"/>
    <w:multiLevelType w:val="singleLevel"/>
    <w:tmpl w:val="8FC2ADE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AA0A3E"/>
    <w:multiLevelType w:val="hybridMultilevel"/>
    <w:tmpl w:val="603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B33BD5"/>
    <w:multiLevelType w:val="hybridMultilevel"/>
    <w:tmpl w:val="3AF2C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781C36"/>
    <w:multiLevelType w:val="hybridMultilevel"/>
    <w:tmpl w:val="1A50C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28D5AA1"/>
    <w:multiLevelType w:val="multilevel"/>
    <w:tmpl w:val="96EC771E"/>
    <w:lvl w:ilvl="0">
      <w:start w:val="1"/>
      <w:numFmt w:val="decimal"/>
      <w:lvlText w:val="%1."/>
      <w:lvlJc w:val="left"/>
      <w:pPr>
        <w:tabs>
          <w:tab w:val="num" w:pos="425"/>
        </w:tabs>
        <w:ind w:left="425" w:hanging="312"/>
      </w:pPr>
      <w:rPr>
        <w:rFonts w:ascii="Arial Narrow" w:hAnsi="Arial Narrow" w:cs="Lucida Grande" w:hint="default"/>
        <w:color w:val="17365D"/>
        <w:sz w:val="18"/>
        <w:szCs w:val="18"/>
      </w:rPr>
    </w:lvl>
    <w:lvl w:ilvl="1">
      <w:start w:val="1"/>
      <w:numFmt w:val="decimal"/>
      <w:lvlText w:val="%1.%2."/>
      <w:lvlJc w:val="left"/>
      <w:pPr>
        <w:tabs>
          <w:tab w:val="num" w:pos="851"/>
        </w:tabs>
        <w:ind w:left="851" w:hanging="426"/>
      </w:pPr>
      <w:rPr>
        <w:rFonts w:ascii="Arial Narrow" w:hAnsi="Arial Narrow" w:cs="Lucida Grande"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15">
    <w:nsid w:val="17956967"/>
    <w:multiLevelType w:val="hybridMultilevel"/>
    <w:tmpl w:val="89FE73E8"/>
    <w:lvl w:ilvl="0" w:tplc="93580692">
      <w:numFmt w:val="bullet"/>
      <w:lvlText w:val="•"/>
      <w:lvlJc w:val="left"/>
      <w:pPr>
        <w:ind w:left="1200" w:hanging="480"/>
      </w:pPr>
      <w:rPr>
        <w:rFonts w:ascii="OpenSans-Semibold" w:eastAsiaTheme="minorHAnsi" w:hAnsi="OpenSans-Semibold" w:cs="OpenSans-Sem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C1058D0"/>
    <w:multiLevelType w:val="hybridMultilevel"/>
    <w:tmpl w:val="F596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D27123"/>
    <w:multiLevelType w:val="multilevel"/>
    <w:tmpl w:val="F8F8CAA2"/>
    <w:lvl w:ilvl="0">
      <w:start w:val="1"/>
      <w:numFmt w:val="decimal"/>
      <w:pStyle w:val="Heading1"/>
      <w:lvlText w:val="%1."/>
      <w:lvlJc w:val="left"/>
      <w:pPr>
        <w:ind w:left="720" w:hanging="360"/>
      </w:p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C113D5C"/>
    <w:multiLevelType w:val="hybridMultilevel"/>
    <w:tmpl w:val="44281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6190C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A868ED"/>
    <w:multiLevelType w:val="multilevel"/>
    <w:tmpl w:val="F3BC18FE"/>
    <w:lvl w:ilvl="0">
      <w:start w:val="1"/>
      <w:numFmt w:val="lowerRoman"/>
      <w:pStyle w:val="ListNumber"/>
      <w:lvlText w:val="%1."/>
      <w:lvlJc w:val="right"/>
      <w:pPr>
        <w:ind w:left="644" w:hanging="360"/>
      </w:pPr>
      <w:rPr>
        <w:rFonts w:ascii="Open Sans Light" w:hAnsi="Open Sans Light" w:hint="default"/>
        <w:color w:val="auto"/>
        <w:sz w:val="19"/>
        <w:szCs w:val="18"/>
      </w:rPr>
    </w:lvl>
    <w:lvl w:ilvl="1">
      <w:start w:val="1"/>
      <w:numFmt w:val="decimal"/>
      <w:lvlText w:val="%1.%2."/>
      <w:lvlJc w:val="left"/>
      <w:pPr>
        <w:tabs>
          <w:tab w:val="num" w:pos="1022"/>
        </w:tabs>
        <w:ind w:left="1022" w:hanging="426"/>
      </w:pPr>
      <w:rPr>
        <w:rFonts w:ascii="Arial Narrow" w:hAnsi="Arial Narrow" w:hint="default"/>
        <w:sz w:val="18"/>
        <w:szCs w:val="18"/>
      </w:rPr>
    </w:lvl>
    <w:lvl w:ilvl="2">
      <w:start w:val="1"/>
      <w:numFmt w:val="decimal"/>
      <w:lvlText w:val="%1.%2.%3."/>
      <w:lvlJc w:val="left"/>
      <w:pPr>
        <w:tabs>
          <w:tab w:val="num" w:pos="1447"/>
        </w:tabs>
        <w:ind w:left="1447" w:hanging="425"/>
      </w:pPr>
      <w:rPr>
        <w:rFonts w:hint="default"/>
      </w:rPr>
    </w:lvl>
    <w:lvl w:ilvl="3">
      <w:start w:val="1"/>
      <w:numFmt w:val="decimal"/>
      <w:lvlText w:val="%1.%2.%3.%4."/>
      <w:lvlJc w:val="left"/>
      <w:pPr>
        <w:tabs>
          <w:tab w:val="num" w:pos="1872"/>
        </w:tabs>
        <w:ind w:left="1872" w:hanging="425"/>
      </w:pPr>
      <w:rPr>
        <w:rFonts w:hint="default"/>
      </w:rPr>
    </w:lvl>
    <w:lvl w:ilvl="4">
      <w:start w:val="1"/>
      <w:numFmt w:val="decimal"/>
      <w:lvlText w:val="%1.%2.%3.%4.%5."/>
      <w:lvlJc w:val="left"/>
      <w:pPr>
        <w:tabs>
          <w:tab w:val="num" w:pos="2269"/>
        </w:tabs>
        <w:ind w:left="2297" w:hanging="425"/>
      </w:pPr>
      <w:rPr>
        <w:rFonts w:hint="default"/>
      </w:rPr>
    </w:lvl>
    <w:lvl w:ilvl="5">
      <w:start w:val="1"/>
      <w:numFmt w:val="decimal"/>
      <w:lvlText w:val="%1.%2.%3.%4.%5.%6."/>
      <w:lvlJc w:val="left"/>
      <w:pPr>
        <w:tabs>
          <w:tab w:val="num" w:pos="4661"/>
        </w:tabs>
        <w:ind w:left="3077" w:hanging="936"/>
      </w:pPr>
      <w:rPr>
        <w:rFonts w:hint="default"/>
      </w:rPr>
    </w:lvl>
    <w:lvl w:ilvl="6">
      <w:start w:val="1"/>
      <w:numFmt w:val="decimal"/>
      <w:lvlText w:val="%1.%2.%3.%4.%5.%6.%7."/>
      <w:lvlJc w:val="left"/>
      <w:pPr>
        <w:tabs>
          <w:tab w:val="num" w:pos="5381"/>
        </w:tabs>
        <w:ind w:left="3581" w:hanging="1080"/>
      </w:pPr>
      <w:rPr>
        <w:rFonts w:hint="default"/>
      </w:rPr>
    </w:lvl>
    <w:lvl w:ilvl="7">
      <w:start w:val="1"/>
      <w:numFmt w:val="decimal"/>
      <w:lvlText w:val="%1.%2.%3.%4.%5.%6.%7.%8."/>
      <w:lvlJc w:val="left"/>
      <w:pPr>
        <w:tabs>
          <w:tab w:val="num" w:pos="6101"/>
        </w:tabs>
        <w:ind w:left="4085" w:hanging="1224"/>
      </w:pPr>
      <w:rPr>
        <w:rFonts w:hint="default"/>
      </w:rPr>
    </w:lvl>
    <w:lvl w:ilvl="8">
      <w:start w:val="1"/>
      <w:numFmt w:val="decimal"/>
      <w:lvlText w:val="%1.%2.%3.%4.%5.%6.%7.%8.%9."/>
      <w:lvlJc w:val="left"/>
      <w:pPr>
        <w:tabs>
          <w:tab w:val="num" w:pos="6821"/>
        </w:tabs>
        <w:ind w:left="4661" w:hanging="1440"/>
      </w:pPr>
      <w:rPr>
        <w:rFonts w:hint="default"/>
      </w:rPr>
    </w:lvl>
  </w:abstractNum>
  <w:abstractNum w:abstractNumId="21">
    <w:nsid w:val="43EA2B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4612CB"/>
    <w:multiLevelType w:val="multilevel"/>
    <w:tmpl w:val="33164A08"/>
    <w:lvl w:ilvl="0">
      <w:start w:val="1"/>
      <w:numFmt w:val="decimal"/>
      <w:lvlText w:val="%1."/>
      <w:lvlJc w:val="left"/>
      <w:pPr>
        <w:tabs>
          <w:tab w:val="num" w:pos="596"/>
        </w:tabs>
        <w:ind w:left="596" w:hanging="312"/>
      </w:pPr>
      <w:rPr>
        <w:rFonts w:ascii="Arial Narrow" w:hAnsi="Arial Narrow" w:hint="default"/>
        <w:color w:val="17365D"/>
        <w:sz w:val="18"/>
        <w:szCs w:val="18"/>
      </w:rPr>
    </w:lvl>
    <w:lvl w:ilvl="1">
      <w:start w:val="1"/>
      <w:numFmt w:val="decimal"/>
      <w:lvlText w:val="%1.%2."/>
      <w:lvlJc w:val="left"/>
      <w:pPr>
        <w:tabs>
          <w:tab w:val="num" w:pos="1022"/>
        </w:tabs>
        <w:ind w:left="1022" w:hanging="426"/>
      </w:pPr>
      <w:rPr>
        <w:rFonts w:ascii="Arial Narrow" w:hAnsi="Arial Narrow" w:hint="default"/>
        <w:sz w:val="18"/>
        <w:szCs w:val="18"/>
      </w:rPr>
    </w:lvl>
    <w:lvl w:ilvl="2">
      <w:start w:val="1"/>
      <w:numFmt w:val="decimal"/>
      <w:lvlText w:val="%1.%2.%3."/>
      <w:lvlJc w:val="left"/>
      <w:pPr>
        <w:tabs>
          <w:tab w:val="num" w:pos="1447"/>
        </w:tabs>
        <w:ind w:left="1447" w:hanging="425"/>
      </w:pPr>
      <w:rPr>
        <w:rFonts w:hint="default"/>
      </w:rPr>
    </w:lvl>
    <w:lvl w:ilvl="3">
      <w:start w:val="1"/>
      <w:numFmt w:val="decimal"/>
      <w:lvlText w:val="%1.%2.%3.%4."/>
      <w:lvlJc w:val="left"/>
      <w:pPr>
        <w:tabs>
          <w:tab w:val="num" w:pos="1872"/>
        </w:tabs>
        <w:ind w:left="1872" w:hanging="425"/>
      </w:pPr>
      <w:rPr>
        <w:rFonts w:hint="default"/>
      </w:rPr>
    </w:lvl>
    <w:lvl w:ilvl="4">
      <w:start w:val="1"/>
      <w:numFmt w:val="decimal"/>
      <w:lvlText w:val="%1.%2.%3.%4.%5."/>
      <w:lvlJc w:val="left"/>
      <w:pPr>
        <w:tabs>
          <w:tab w:val="num" w:pos="2269"/>
        </w:tabs>
        <w:ind w:left="2297" w:hanging="425"/>
      </w:pPr>
      <w:rPr>
        <w:rFonts w:hint="default"/>
      </w:rPr>
    </w:lvl>
    <w:lvl w:ilvl="5">
      <w:start w:val="1"/>
      <w:numFmt w:val="decimal"/>
      <w:lvlText w:val="%1.%2.%3.%4.%5.%6."/>
      <w:lvlJc w:val="left"/>
      <w:pPr>
        <w:tabs>
          <w:tab w:val="num" w:pos="4661"/>
        </w:tabs>
        <w:ind w:left="3077" w:hanging="936"/>
      </w:pPr>
      <w:rPr>
        <w:rFonts w:hint="default"/>
      </w:rPr>
    </w:lvl>
    <w:lvl w:ilvl="6">
      <w:start w:val="1"/>
      <w:numFmt w:val="decimal"/>
      <w:lvlText w:val="%1.%2.%3.%4.%5.%6.%7."/>
      <w:lvlJc w:val="left"/>
      <w:pPr>
        <w:tabs>
          <w:tab w:val="num" w:pos="5381"/>
        </w:tabs>
        <w:ind w:left="3581" w:hanging="1080"/>
      </w:pPr>
      <w:rPr>
        <w:rFonts w:hint="default"/>
      </w:rPr>
    </w:lvl>
    <w:lvl w:ilvl="7">
      <w:start w:val="1"/>
      <w:numFmt w:val="decimal"/>
      <w:lvlText w:val="%1.%2.%3.%4.%5.%6.%7.%8."/>
      <w:lvlJc w:val="left"/>
      <w:pPr>
        <w:tabs>
          <w:tab w:val="num" w:pos="6101"/>
        </w:tabs>
        <w:ind w:left="4085" w:hanging="1224"/>
      </w:pPr>
      <w:rPr>
        <w:rFonts w:hint="default"/>
      </w:rPr>
    </w:lvl>
    <w:lvl w:ilvl="8">
      <w:start w:val="1"/>
      <w:numFmt w:val="decimal"/>
      <w:lvlText w:val="%1.%2.%3.%4.%5.%6.%7.%8.%9."/>
      <w:lvlJc w:val="left"/>
      <w:pPr>
        <w:tabs>
          <w:tab w:val="num" w:pos="6821"/>
        </w:tabs>
        <w:ind w:left="4661" w:hanging="1440"/>
      </w:pPr>
      <w:rPr>
        <w:rFonts w:hint="default"/>
      </w:rPr>
    </w:lvl>
  </w:abstractNum>
  <w:abstractNum w:abstractNumId="23">
    <w:nsid w:val="58D539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FE3D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F32482"/>
    <w:multiLevelType w:val="multilevel"/>
    <w:tmpl w:val="543604CC"/>
    <w:lvl w:ilvl="0">
      <w:start w:val="1"/>
      <w:numFmt w:val="lowerRoman"/>
      <w:lvlText w:val="%1."/>
      <w:lvlJc w:val="right"/>
      <w:pPr>
        <w:ind w:left="644" w:hanging="360"/>
      </w:pPr>
      <w:rPr>
        <w:rFonts w:ascii="Open Sans" w:hAnsi="Open Sans" w:hint="default"/>
        <w:color w:val="auto"/>
        <w:sz w:val="19"/>
        <w:szCs w:val="18"/>
      </w:rPr>
    </w:lvl>
    <w:lvl w:ilvl="1">
      <w:start w:val="1"/>
      <w:numFmt w:val="decimal"/>
      <w:lvlText w:val="%1.%2."/>
      <w:lvlJc w:val="left"/>
      <w:pPr>
        <w:tabs>
          <w:tab w:val="num" w:pos="1022"/>
        </w:tabs>
        <w:ind w:left="1022" w:hanging="426"/>
      </w:pPr>
      <w:rPr>
        <w:rFonts w:ascii="Arial Narrow" w:hAnsi="Arial Narrow" w:hint="default"/>
        <w:sz w:val="18"/>
        <w:szCs w:val="18"/>
      </w:rPr>
    </w:lvl>
    <w:lvl w:ilvl="2">
      <w:start w:val="1"/>
      <w:numFmt w:val="decimal"/>
      <w:lvlText w:val="%1.%2.%3."/>
      <w:lvlJc w:val="left"/>
      <w:pPr>
        <w:tabs>
          <w:tab w:val="num" w:pos="1447"/>
        </w:tabs>
        <w:ind w:left="1447" w:hanging="425"/>
      </w:pPr>
      <w:rPr>
        <w:rFonts w:hint="default"/>
      </w:rPr>
    </w:lvl>
    <w:lvl w:ilvl="3">
      <w:start w:val="1"/>
      <w:numFmt w:val="decimal"/>
      <w:lvlText w:val="%1.%2.%3.%4."/>
      <w:lvlJc w:val="left"/>
      <w:pPr>
        <w:tabs>
          <w:tab w:val="num" w:pos="1872"/>
        </w:tabs>
        <w:ind w:left="1872" w:hanging="425"/>
      </w:pPr>
      <w:rPr>
        <w:rFonts w:hint="default"/>
      </w:rPr>
    </w:lvl>
    <w:lvl w:ilvl="4">
      <w:start w:val="1"/>
      <w:numFmt w:val="decimal"/>
      <w:lvlText w:val="%1.%2.%3.%4.%5."/>
      <w:lvlJc w:val="left"/>
      <w:pPr>
        <w:tabs>
          <w:tab w:val="num" w:pos="2269"/>
        </w:tabs>
        <w:ind w:left="2297" w:hanging="425"/>
      </w:pPr>
      <w:rPr>
        <w:rFonts w:hint="default"/>
      </w:rPr>
    </w:lvl>
    <w:lvl w:ilvl="5">
      <w:start w:val="1"/>
      <w:numFmt w:val="decimal"/>
      <w:lvlText w:val="%1.%2.%3.%4.%5.%6."/>
      <w:lvlJc w:val="left"/>
      <w:pPr>
        <w:tabs>
          <w:tab w:val="num" w:pos="4661"/>
        </w:tabs>
        <w:ind w:left="3077" w:hanging="936"/>
      </w:pPr>
      <w:rPr>
        <w:rFonts w:hint="default"/>
      </w:rPr>
    </w:lvl>
    <w:lvl w:ilvl="6">
      <w:start w:val="1"/>
      <w:numFmt w:val="decimal"/>
      <w:lvlText w:val="%1.%2.%3.%4.%5.%6.%7."/>
      <w:lvlJc w:val="left"/>
      <w:pPr>
        <w:tabs>
          <w:tab w:val="num" w:pos="5381"/>
        </w:tabs>
        <w:ind w:left="3581" w:hanging="1080"/>
      </w:pPr>
      <w:rPr>
        <w:rFonts w:hint="default"/>
      </w:rPr>
    </w:lvl>
    <w:lvl w:ilvl="7">
      <w:start w:val="1"/>
      <w:numFmt w:val="decimal"/>
      <w:lvlText w:val="%1.%2.%3.%4.%5.%6.%7.%8."/>
      <w:lvlJc w:val="left"/>
      <w:pPr>
        <w:tabs>
          <w:tab w:val="num" w:pos="6101"/>
        </w:tabs>
        <w:ind w:left="4085" w:hanging="1224"/>
      </w:pPr>
      <w:rPr>
        <w:rFonts w:hint="default"/>
      </w:rPr>
    </w:lvl>
    <w:lvl w:ilvl="8">
      <w:start w:val="1"/>
      <w:numFmt w:val="decimal"/>
      <w:lvlText w:val="%1.%2.%3.%4.%5.%6.%7.%8.%9."/>
      <w:lvlJc w:val="left"/>
      <w:pPr>
        <w:tabs>
          <w:tab w:val="num" w:pos="6821"/>
        </w:tabs>
        <w:ind w:left="4661" w:hanging="1440"/>
      </w:pPr>
      <w:rPr>
        <w:rFonts w:hint="default"/>
      </w:rPr>
    </w:lvl>
  </w:abstractNum>
  <w:abstractNum w:abstractNumId="26">
    <w:nsid w:val="64DD2C0A"/>
    <w:multiLevelType w:val="multilevel"/>
    <w:tmpl w:val="2EE8F3AA"/>
    <w:lvl w:ilvl="0">
      <w:start w:val="1"/>
      <w:numFmt w:val="lowerRoman"/>
      <w:lvlText w:val="%1."/>
      <w:lvlJc w:val="right"/>
      <w:pPr>
        <w:ind w:left="644" w:hanging="360"/>
      </w:pPr>
      <w:rPr>
        <w:rFonts w:hint="default"/>
        <w:color w:val="17365D"/>
        <w:sz w:val="18"/>
        <w:szCs w:val="18"/>
      </w:rPr>
    </w:lvl>
    <w:lvl w:ilvl="1">
      <w:start w:val="1"/>
      <w:numFmt w:val="decimal"/>
      <w:lvlText w:val="%1.%2."/>
      <w:lvlJc w:val="left"/>
      <w:pPr>
        <w:tabs>
          <w:tab w:val="num" w:pos="1022"/>
        </w:tabs>
        <w:ind w:left="1022" w:hanging="426"/>
      </w:pPr>
      <w:rPr>
        <w:rFonts w:ascii="Arial Narrow" w:hAnsi="Arial Narrow" w:hint="default"/>
        <w:sz w:val="18"/>
        <w:szCs w:val="18"/>
      </w:rPr>
    </w:lvl>
    <w:lvl w:ilvl="2">
      <w:start w:val="1"/>
      <w:numFmt w:val="decimal"/>
      <w:lvlText w:val="%1.%2.%3."/>
      <w:lvlJc w:val="left"/>
      <w:pPr>
        <w:tabs>
          <w:tab w:val="num" w:pos="1447"/>
        </w:tabs>
        <w:ind w:left="1447" w:hanging="425"/>
      </w:pPr>
      <w:rPr>
        <w:rFonts w:hint="default"/>
      </w:rPr>
    </w:lvl>
    <w:lvl w:ilvl="3">
      <w:start w:val="1"/>
      <w:numFmt w:val="decimal"/>
      <w:lvlText w:val="%1.%2.%3.%4."/>
      <w:lvlJc w:val="left"/>
      <w:pPr>
        <w:tabs>
          <w:tab w:val="num" w:pos="1872"/>
        </w:tabs>
        <w:ind w:left="1872" w:hanging="425"/>
      </w:pPr>
      <w:rPr>
        <w:rFonts w:hint="default"/>
      </w:rPr>
    </w:lvl>
    <w:lvl w:ilvl="4">
      <w:start w:val="1"/>
      <w:numFmt w:val="decimal"/>
      <w:lvlText w:val="%1.%2.%3.%4.%5."/>
      <w:lvlJc w:val="left"/>
      <w:pPr>
        <w:tabs>
          <w:tab w:val="num" w:pos="2269"/>
        </w:tabs>
        <w:ind w:left="2297" w:hanging="425"/>
      </w:pPr>
      <w:rPr>
        <w:rFonts w:hint="default"/>
      </w:rPr>
    </w:lvl>
    <w:lvl w:ilvl="5">
      <w:start w:val="1"/>
      <w:numFmt w:val="decimal"/>
      <w:lvlText w:val="%1.%2.%3.%4.%5.%6."/>
      <w:lvlJc w:val="left"/>
      <w:pPr>
        <w:tabs>
          <w:tab w:val="num" w:pos="4661"/>
        </w:tabs>
        <w:ind w:left="3077" w:hanging="936"/>
      </w:pPr>
      <w:rPr>
        <w:rFonts w:hint="default"/>
      </w:rPr>
    </w:lvl>
    <w:lvl w:ilvl="6">
      <w:start w:val="1"/>
      <w:numFmt w:val="decimal"/>
      <w:lvlText w:val="%1.%2.%3.%4.%5.%6.%7."/>
      <w:lvlJc w:val="left"/>
      <w:pPr>
        <w:tabs>
          <w:tab w:val="num" w:pos="5381"/>
        </w:tabs>
        <w:ind w:left="3581" w:hanging="1080"/>
      </w:pPr>
      <w:rPr>
        <w:rFonts w:hint="default"/>
      </w:rPr>
    </w:lvl>
    <w:lvl w:ilvl="7">
      <w:start w:val="1"/>
      <w:numFmt w:val="decimal"/>
      <w:lvlText w:val="%1.%2.%3.%4.%5.%6.%7.%8."/>
      <w:lvlJc w:val="left"/>
      <w:pPr>
        <w:tabs>
          <w:tab w:val="num" w:pos="6101"/>
        </w:tabs>
        <w:ind w:left="4085" w:hanging="1224"/>
      </w:pPr>
      <w:rPr>
        <w:rFonts w:hint="default"/>
      </w:rPr>
    </w:lvl>
    <w:lvl w:ilvl="8">
      <w:start w:val="1"/>
      <w:numFmt w:val="decimal"/>
      <w:lvlText w:val="%1.%2.%3.%4.%5.%6.%7.%8.%9."/>
      <w:lvlJc w:val="left"/>
      <w:pPr>
        <w:tabs>
          <w:tab w:val="num" w:pos="6821"/>
        </w:tabs>
        <w:ind w:left="4661" w:hanging="1440"/>
      </w:pPr>
      <w:rPr>
        <w:rFonts w:hint="default"/>
      </w:rPr>
    </w:lvl>
  </w:abstractNum>
  <w:abstractNum w:abstractNumId="27">
    <w:nsid w:val="711B62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D626611"/>
    <w:multiLevelType w:val="multilevel"/>
    <w:tmpl w:val="AC1EA596"/>
    <w:lvl w:ilvl="0">
      <w:start w:val="1"/>
      <w:numFmt w:val="lowerRoman"/>
      <w:lvlText w:val="%1."/>
      <w:lvlJc w:val="right"/>
      <w:pPr>
        <w:ind w:left="644" w:hanging="360"/>
      </w:pPr>
      <w:rPr>
        <w:rFonts w:ascii="Open Sans" w:hAnsi="Open Sans" w:hint="default"/>
        <w:color w:val="auto"/>
        <w:sz w:val="19"/>
        <w:szCs w:val="18"/>
      </w:rPr>
    </w:lvl>
    <w:lvl w:ilvl="1">
      <w:start w:val="1"/>
      <w:numFmt w:val="decimal"/>
      <w:lvlText w:val="%1.%2."/>
      <w:lvlJc w:val="left"/>
      <w:pPr>
        <w:tabs>
          <w:tab w:val="num" w:pos="1022"/>
        </w:tabs>
        <w:ind w:left="1022" w:hanging="426"/>
      </w:pPr>
      <w:rPr>
        <w:rFonts w:ascii="Arial Narrow" w:hAnsi="Arial Narrow" w:hint="default"/>
        <w:sz w:val="18"/>
        <w:szCs w:val="18"/>
      </w:rPr>
    </w:lvl>
    <w:lvl w:ilvl="2">
      <w:start w:val="1"/>
      <w:numFmt w:val="decimal"/>
      <w:lvlText w:val="%1.%2.%3."/>
      <w:lvlJc w:val="left"/>
      <w:pPr>
        <w:tabs>
          <w:tab w:val="num" w:pos="1447"/>
        </w:tabs>
        <w:ind w:left="1447" w:hanging="425"/>
      </w:pPr>
      <w:rPr>
        <w:rFonts w:hint="default"/>
      </w:rPr>
    </w:lvl>
    <w:lvl w:ilvl="3">
      <w:start w:val="1"/>
      <w:numFmt w:val="decimal"/>
      <w:lvlText w:val="%1.%2.%3.%4."/>
      <w:lvlJc w:val="left"/>
      <w:pPr>
        <w:tabs>
          <w:tab w:val="num" w:pos="1872"/>
        </w:tabs>
        <w:ind w:left="1872" w:hanging="425"/>
      </w:pPr>
      <w:rPr>
        <w:rFonts w:hint="default"/>
      </w:rPr>
    </w:lvl>
    <w:lvl w:ilvl="4">
      <w:start w:val="1"/>
      <w:numFmt w:val="decimal"/>
      <w:lvlText w:val="%1.%2.%3.%4.%5."/>
      <w:lvlJc w:val="left"/>
      <w:pPr>
        <w:tabs>
          <w:tab w:val="num" w:pos="2269"/>
        </w:tabs>
        <w:ind w:left="2297" w:hanging="425"/>
      </w:pPr>
      <w:rPr>
        <w:rFonts w:hint="default"/>
      </w:rPr>
    </w:lvl>
    <w:lvl w:ilvl="5">
      <w:start w:val="1"/>
      <w:numFmt w:val="decimal"/>
      <w:lvlText w:val="%1.%2.%3.%4.%5.%6."/>
      <w:lvlJc w:val="left"/>
      <w:pPr>
        <w:tabs>
          <w:tab w:val="num" w:pos="4661"/>
        </w:tabs>
        <w:ind w:left="3077" w:hanging="936"/>
      </w:pPr>
      <w:rPr>
        <w:rFonts w:hint="default"/>
      </w:rPr>
    </w:lvl>
    <w:lvl w:ilvl="6">
      <w:start w:val="1"/>
      <w:numFmt w:val="decimal"/>
      <w:lvlText w:val="%1.%2.%3.%4.%5.%6.%7."/>
      <w:lvlJc w:val="left"/>
      <w:pPr>
        <w:tabs>
          <w:tab w:val="num" w:pos="5381"/>
        </w:tabs>
        <w:ind w:left="3581" w:hanging="1080"/>
      </w:pPr>
      <w:rPr>
        <w:rFonts w:hint="default"/>
      </w:rPr>
    </w:lvl>
    <w:lvl w:ilvl="7">
      <w:start w:val="1"/>
      <w:numFmt w:val="decimal"/>
      <w:lvlText w:val="%1.%2.%3.%4.%5.%6.%7.%8."/>
      <w:lvlJc w:val="left"/>
      <w:pPr>
        <w:tabs>
          <w:tab w:val="num" w:pos="6101"/>
        </w:tabs>
        <w:ind w:left="4085" w:hanging="1224"/>
      </w:pPr>
      <w:rPr>
        <w:rFonts w:hint="default"/>
      </w:rPr>
    </w:lvl>
    <w:lvl w:ilvl="8">
      <w:start w:val="1"/>
      <w:numFmt w:val="decimal"/>
      <w:lvlText w:val="%1.%2.%3.%4.%5.%6.%7.%8.%9."/>
      <w:lvlJc w:val="left"/>
      <w:pPr>
        <w:tabs>
          <w:tab w:val="num" w:pos="6821"/>
        </w:tabs>
        <w:ind w:left="4661" w:hanging="144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24"/>
  </w:num>
  <w:num w:numId="14">
    <w:abstractNumId w:val="21"/>
  </w:num>
  <w:num w:numId="15">
    <w:abstractNumId w:val="23"/>
  </w:num>
  <w:num w:numId="16">
    <w:abstractNumId w:val="20"/>
  </w:num>
  <w:num w:numId="17">
    <w:abstractNumId w:val="14"/>
  </w:num>
  <w:num w:numId="18">
    <w:abstractNumId w:val="22"/>
  </w:num>
  <w:num w:numId="19">
    <w:abstractNumId w:val="26"/>
  </w:num>
  <w:num w:numId="20">
    <w:abstractNumId w:val="25"/>
  </w:num>
  <w:num w:numId="21">
    <w:abstractNumId w:val="28"/>
  </w:num>
  <w:num w:numId="22">
    <w:abstractNumId w:val="18"/>
  </w:num>
  <w:num w:numId="23">
    <w:abstractNumId w:val="15"/>
  </w:num>
  <w:num w:numId="24">
    <w:abstractNumId w:val="11"/>
  </w:num>
  <w:num w:numId="25">
    <w:abstractNumId w:val="12"/>
  </w:num>
  <w:num w:numId="26">
    <w:abstractNumId w:val="16"/>
  </w:num>
  <w:num w:numId="27">
    <w:abstractNumId w:val="13"/>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Heading1Char"/>
  <w:drawingGridHorizontalSpacing w:val="360"/>
  <w:drawingGridVerticalSpacing w:val="360"/>
  <w:displayHorizontalDrawingGridEvery w:val="0"/>
  <w:displayVerticalDrawingGridEvery w:val="0"/>
  <w:characterSpacingControl w:val="doNotCompress"/>
  <w:hdrShapeDefaults>
    <o:shapedefaults v:ext="edit" spidmax="2049">
      <o:colormru v:ext="edit" colors="#409f8a,#44b09f,#3995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41"/>
    <w:rsid w:val="0000559B"/>
    <w:rsid w:val="00006513"/>
    <w:rsid w:val="0002705C"/>
    <w:rsid w:val="00057FCA"/>
    <w:rsid w:val="00084FB0"/>
    <w:rsid w:val="0009212B"/>
    <w:rsid w:val="000A61C1"/>
    <w:rsid w:val="000B5B03"/>
    <w:rsid w:val="000F01C6"/>
    <w:rsid w:val="000F5AE1"/>
    <w:rsid w:val="001620C8"/>
    <w:rsid w:val="00192401"/>
    <w:rsid w:val="001D40D3"/>
    <w:rsid w:val="001D4D17"/>
    <w:rsid w:val="001F620B"/>
    <w:rsid w:val="00210070"/>
    <w:rsid w:val="00241604"/>
    <w:rsid w:val="002419DE"/>
    <w:rsid w:val="00244479"/>
    <w:rsid w:val="00250214"/>
    <w:rsid w:val="00284FBA"/>
    <w:rsid w:val="0029263F"/>
    <w:rsid w:val="002B7610"/>
    <w:rsid w:val="002E04DF"/>
    <w:rsid w:val="002E178C"/>
    <w:rsid w:val="002E50CB"/>
    <w:rsid w:val="00337BB2"/>
    <w:rsid w:val="003409B3"/>
    <w:rsid w:val="003A3FCD"/>
    <w:rsid w:val="003F6E61"/>
    <w:rsid w:val="00436C1B"/>
    <w:rsid w:val="0044408B"/>
    <w:rsid w:val="004C53F4"/>
    <w:rsid w:val="004C5889"/>
    <w:rsid w:val="004D1FCF"/>
    <w:rsid w:val="004E6DD6"/>
    <w:rsid w:val="005031A3"/>
    <w:rsid w:val="00510F1A"/>
    <w:rsid w:val="00514354"/>
    <w:rsid w:val="0051558C"/>
    <w:rsid w:val="00524600"/>
    <w:rsid w:val="00533B75"/>
    <w:rsid w:val="00571A52"/>
    <w:rsid w:val="00573672"/>
    <w:rsid w:val="005C1DC4"/>
    <w:rsid w:val="005E16C3"/>
    <w:rsid w:val="00621947"/>
    <w:rsid w:val="0062479B"/>
    <w:rsid w:val="006323AE"/>
    <w:rsid w:val="0063453E"/>
    <w:rsid w:val="00654AE0"/>
    <w:rsid w:val="006660F1"/>
    <w:rsid w:val="006F01B2"/>
    <w:rsid w:val="007010B7"/>
    <w:rsid w:val="00731526"/>
    <w:rsid w:val="00747C38"/>
    <w:rsid w:val="007714E6"/>
    <w:rsid w:val="007A0936"/>
    <w:rsid w:val="007C426F"/>
    <w:rsid w:val="007D37F0"/>
    <w:rsid w:val="007E2AEE"/>
    <w:rsid w:val="007F27DE"/>
    <w:rsid w:val="00802389"/>
    <w:rsid w:val="00815BC7"/>
    <w:rsid w:val="0082374B"/>
    <w:rsid w:val="008566A0"/>
    <w:rsid w:val="00874FF2"/>
    <w:rsid w:val="008851F2"/>
    <w:rsid w:val="00894685"/>
    <w:rsid w:val="008E1B4C"/>
    <w:rsid w:val="0094291C"/>
    <w:rsid w:val="00953CAA"/>
    <w:rsid w:val="00A05245"/>
    <w:rsid w:val="00A05265"/>
    <w:rsid w:val="00A14D3A"/>
    <w:rsid w:val="00A71A93"/>
    <w:rsid w:val="00A8078F"/>
    <w:rsid w:val="00AA61F9"/>
    <w:rsid w:val="00AC6A6C"/>
    <w:rsid w:val="00B14767"/>
    <w:rsid w:val="00B15823"/>
    <w:rsid w:val="00B2270A"/>
    <w:rsid w:val="00B454EC"/>
    <w:rsid w:val="00B654EB"/>
    <w:rsid w:val="00B66A54"/>
    <w:rsid w:val="00B92EF0"/>
    <w:rsid w:val="00B95C2F"/>
    <w:rsid w:val="00BE4A41"/>
    <w:rsid w:val="00BE55DD"/>
    <w:rsid w:val="00C54AA3"/>
    <w:rsid w:val="00CA5F53"/>
    <w:rsid w:val="00CB35CD"/>
    <w:rsid w:val="00CD47CD"/>
    <w:rsid w:val="00D06AEA"/>
    <w:rsid w:val="00D074DC"/>
    <w:rsid w:val="00D101D9"/>
    <w:rsid w:val="00D11ECA"/>
    <w:rsid w:val="00D268EA"/>
    <w:rsid w:val="00D64884"/>
    <w:rsid w:val="00D67556"/>
    <w:rsid w:val="00D87E22"/>
    <w:rsid w:val="00DC240C"/>
    <w:rsid w:val="00DC7BFE"/>
    <w:rsid w:val="00DE1161"/>
    <w:rsid w:val="00DE155B"/>
    <w:rsid w:val="00DE6487"/>
    <w:rsid w:val="00E202D4"/>
    <w:rsid w:val="00E44EA1"/>
    <w:rsid w:val="00E53947"/>
    <w:rsid w:val="00E73066"/>
    <w:rsid w:val="00E74848"/>
    <w:rsid w:val="00E90AD9"/>
    <w:rsid w:val="00E97A00"/>
    <w:rsid w:val="00EB5801"/>
    <w:rsid w:val="00EF275D"/>
    <w:rsid w:val="00EF2931"/>
    <w:rsid w:val="00F03B6D"/>
    <w:rsid w:val="00F10765"/>
    <w:rsid w:val="00F11614"/>
    <w:rsid w:val="00F30D79"/>
    <w:rsid w:val="00F53003"/>
    <w:rsid w:val="00FB7DBB"/>
    <w:rsid w:val="00FC4DC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9f8a,#44b09f,#3995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Hyperlink" w:uiPriority="99" w:qFormat="1"/>
    <w:lsdException w:name="Strong" w:uiPriority="22" w:qFormat="1"/>
    <w:lsdException w:name="TOC Heading" w:uiPriority="39"/>
  </w:latentStyles>
  <w:style w:type="paragraph" w:default="1" w:styleId="Normal">
    <w:name w:val="Normal"/>
    <w:rsid w:val="005C1DC4"/>
    <w:rPr>
      <w:rFonts w:ascii="Open Sans Light" w:hAnsi="Open Sans Light"/>
      <w:sz w:val="19"/>
    </w:rPr>
  </w:style>
  <w:style w:type="paragraph" w:styleId="Heading1">
    <w:name w:val="heading 1"/>
    <w:next w:val="Normal"/>
    <w:link w:val="Heading1Char"/>
    <w:qFormat/>
    <w:rsid w:val="00E44EA1"/>
    <w:pPr>
      <w:numPr>
        <w:numId w:val="28"/>
      </w:numPr>
      <w:spacing w:after="120"/>
      <w:ind w:left="397" w:hanging="397"/>
      <w:outlineLvl w:val="0"/>
    </w:pPr>
    <w:rPr>
      <w:rFonts w:ascii="Open Sans Semibold" w:hAnsi="Open Sans Semibold" w:cs="OpenSans-Semibold"/>
      <w:bCs/>
      <w:color w:val="000000"/>
      <w:sz w:val="28"/>
      <w:szCs w:val="28"/>
      <w:lang w:val="en-GB"/>
    </w:rPr>
  </w:style>
  <w:style w:type="paragraph" w:styleId="Heading2">
    <w:name w:val="heading 2"/>
    <w:next w:val="Normal"/>
    <w:link w:val="Heading2Char"/>
    <w:qFormat/>
    <w:rsid w:val="00E44EA1"/>
    <w:pPr>
      <w:numPr>
        <w:ilvl w:val="1"/>
        <w:numId w:val="28"/>
      </w:numPr>
      <w:spacing w:after="120"/>
      <w:ind w:left="567" w:hanging="567"/>
      <w:outlineLvl w:val="1"/>
    </w:pPr>
    <w:rPr>
      <w:rFonts w:ascii="Open Sans Semibold" w:hAnsi="Open Sans Semibold" w:cs="OpenSans-Semibold"/>
      <w:bCs/>
      <w:color w:val="000000"/>
      <w:lang w:val="en-GB"/>
    </w:rPr>
  </w:style>
  <w:style w:type="paragraph" w:styleId="Heading3">
    <w:name w:val="heading 3"/>
    <w:basedOn w:val="Normal"/>
    <w:next w:val="Normal"/>
    <w:link w:val="Heading3Char"/>
    <w:qFormat/>
    <w:rsid w:val="005C1DC4"/>
    <w:pPr>
      <w:widowControl w:val="0"/>
      <w:tabs>
        <w:tab w:val="left" w:pos="567"/>
      </w:tabs>
      <w:autoSpaceDE w:val="0"/>
      <w:autoSpaceDN w:val="0"/>
      <w:adjustRightInd w:val="0"/>
      <w:spacing w:before="120" w:after="160" w:line="280" w:lineRule="atLeast"/>
      <w:textAlignment w:val="center"/>
      <w:outlineLvl w:val="2"/>
    </w:pPr>
    <w:rPr>
      <w:rFonts w:ascii="Open Sans Semibold" w:hAnsi="Open Sans Semibold" w:cs="OpenSans-Bold"/>
      <w:bCs/>
      <w:color w:val="000000"/>
      <w:sz w:val="20"/>
      <w:lang w:val="en-GB"/>
    </w:rPr>
  </w:style>
  <w:style w:type="paragraph" w:styleId="Heading4">
    <w:name w:val="heading 4"/>
    <w:basedOn w:val="Normal"/>
    <w:next w:val="Normal"/>
    <w:link w:val="Heading4Char"/>
    <w:qFormat/>
    <w:rsid w:val="00A8078F"/>
    <w:pPr>
      <w:widowControl w:val="0"/>
      <w:autoSpaceDE w:val="0"/>
      <w:autoSpaceDN w:val="0"/>
      <w:adjustRightInd w:val="0"/>
      <w:spacing w:after="0" w:line="360" w:lineRule="atLeast"/>
      <w:textAlignment w:val="center"/>
      <w:outlineLvl w:val="3"/>
    </w:pPr>
    <w:rPr>
      <w:rFonts w:ascii="OpenSans-Bold" w:hAnsi="OpenSans-Bold" w:cs="OpenSans-Bold"/>
      <w:b/>
      <w:bC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4C53F4"/>
    <w:pPr>
      <w:widowControl w:val="0"/>
      <w:suppressAutoHyphens/>
      <w:autoSpaceDE w:val="0"/>
      <w:autoSpaceDN w:val="0"/>
      <w:adjustRightInd w:val="0"/>
      <w:spacing w:after="240" w:line="250" w:lineRule="atLeast"/>
      <w:textAlignment w:val="center"/>
    </w:pPr>
    <w:rPr>
      <w:rFonts w:ascii="Open Sans" w:hAnsi="Open Sans" w:cs="OpenSans-Light"/>
      <w:color w:val="000000"/>
      <w:szCs w:val="19"/>
      <w:lang w:val="en-GB"/>
    </w:rPr>
  </w:style>
  <w:style w:type="character" w:customStyle="1" w:styleId="Heading1Char">
    <w:name w:val="Heading 1 Char"/>
    <w:basedOn w:val="DefaultParagraphFont"/>
    <w:link w:val="Heading1"/>
    <w:rsid w:val="00E44EA1"/>
    <w:rPr>
      <w:rFonts w:ascii="Open Sans Semibold" w:hAnsi="Open Sans Semibold" w:cs="OpenSans-Semibold"/>
      <w:bCs/>
      <w:color w:val="000000"/>
      <w:sz w:val="28"/>
      <w:szCs w:val="28"/>
      <w:lang w:val="en-GB"/>
    </w:rPr>
  </w:style>
  <w:style w:type="character" w:customStyle="1" w:styleId="Heading2Char">
    <w:name w:val="Heading 2 Char"/>
    <w:basedOn w:val="DefaultParagraphFont"/>
    <w:link w:val="Heading2"/>
    <w:rsid w:val="00E44EA1"/>
    <w:rPr>
      <w:rFonts w:ascii="Open Sans Semibold" w:hAnsi="Open Sans Semibold" w:cs="OpenSans-Semibold"/>
      <w:bCs/>
      <w:color w:val="000000"/>
      <w:lang w:val="en-GB"/>
    </w:rPr>
  </w:style>
  <w:style w:type="paragraph" w:customStyle="1" w:styleId="titlepagehead">
    <w:name w:val="title page head"/>
    <w:basedOn w:val="Normal"/>
    <w:uiPriority w:val="99"/>
    <w:rsid w:val="00297CD8"/>
    <w:pPr>
      <w:widowControl w:val="0"/>
      <w:suppressAutoHyphens/>
      <w:autoSpaceDE w:val="0"/>
      <w:autoSpaceDN w:val="0"/>
      <w:adjustRightInd w:val="0"/>
      <w:spacing w:after="0" w:line="288" w:lineRule="auto"/>
      <w:textAlignment w:val="center"/>
    </w:pPr>
    <w:rPr>
      <w:rFonts w:ascii="DroidSerif" w:hAnsi="DroidSerif" w:cs="DroidSerif"/>
      <w:color w:val="579B9D"/>
      <w:sz w:val="48"/>
      <w:szCs w:val="48"/>
      <w:lang w:val="en-GB"/>
    </w:rPr>
  </w:style>
  <w:style w:type="paragraph" w:styleId="Caption">
    <w:name w:val="caption"/>
    <w:basedOn w:val="Normal"/>
    <w:next w:val="Normal"/>
    <w:rsid w:val="001F620B"/>
    <w:rPr>
      <w:bCs/>
      <w:i/>
      <w:szCs w:val="18"/>
    </w:rPr>
  </w:style>
  <w:style w:type="paragraph" w:customStyle="1" w:styleId="Title1">
    <w:name w:val="Title1"/>
    <w:uiPriority w:val="99"/>
    <w:rsid w:val="00241604"/>
    <w:pPr>
      <w:widowControl w:val="0"/>
      <w:suppressAutoHyphens/>
      <w:autoSpaceDE w:val="0"/>
      <w:autoSpaceDN w:val="0"/>
      <w:adjustRightInd w:val="0"/>
      <w:spacing w:after="0" w:line="288" w:lineRule="auto"/>
      <w:textAlignment w:val="center"/>
    </w:pPr>
    <w:rPr>
      <w:rFonts w:ascii="DroidSerif" w:hAnsi="DroidSerif" w:cs="DroidSerif"/>
      <w:color w:val="1F497D" w:themeColor="text2"/>
      <w:sz w:val="72"/>
      <w:szCs w:val="72"/>
      <w:lang w:val="en-GB"/>
    </w:rPr>
  </w:style>
  <w:style w:type="paragraph" w:customStyle="1" w:styleId="blockquote">
    <w:name w:val="blockquote"/>
    <w:basedOn w:val="Normal"/>
    <w:uiPriority w:val="99"/>
    <w:qFormat/>
    <w:rsid w:val="00DE1161"/>
    <w:pPr>
      <w:widowControl w:val="0"/>
      <w:tabs>
        <w:tab w:val="left" w:pos="260"/>
        <w:tab w:val="left" w:pos="500"/>
        <w:tab w:val="right" w:pos="8980"/>
      </w:tabs>
      <w:suppressAutoHyphens/>
      <w:autoSpaceDE w:val="0"/>
      <w:autoSpaceDN w:val="0"/>
      <w:adjustRightInd w:val="0"/>
      <w:spacing w:after="0" w:line="250" w:lineRule="atLeast"/>
      <w:ind w:left="567"/>
      <w:textAlignment w:val="center"/>
    </w:pPr>
    <w:rPr>
      <w:rFonts w:ascii="Droid Serif" w:hAnsi="Droid Serif" w:cs="DroidSerif-Italic"/>
      <w:i/>
      <w:iCs/>
      <w:color w:val="000000"/>
      <w:szCs w:val="19"/>
      <w:lang w:val="en-GB"/>
    </w:rPr>
  </w:style>
  <w:style w:type="character" w:customStyle="1" w:styleId="defined">
    <w:name w:val="defined"/>
    <w:uiPriority w:val="99"/>
    <w:rsid w:val="00AC6A6C"/>
    <w:rPr>
      <w:rFonts w:ascii="Open Sans Semibold" w:hAnsi="Open Sans Semibold"/>
      <w:sz w:val="19"/>
    </w:rPr>
  </w:style>
  <w:style w:type="character" w:customStyle="1" w:styleId="reference">
    <w:name w:val="reference"/>
    <w:uiPriority w:val="99"/>
    <w:rsid w:val="006323AE"/>
    <w:rPr>
      <w:rFonts w:ascii="Open Sans" w:hAnsi="Open Sans" w:cs="OpenSansLight-Italic"/>
      <w:iCs/>
      <w:color w:val="auto"/>
      <w:sz w:val="19"/>
    </w:rPr>
  </w:style>
  <w:style w:type="character" w:customStyle="1" w:styleId="refinquote">
    <w:name w:val="ref in quote"/>
    <w:uiPriority w:val="99"/>
    <w:rsid w:val="00AC6A6C"/>
    <w:rPr>
      <w:rFonts w:ascii="OpenSans" w:hAnsi="OpenSans" w:cs="OpenSans"/>
      <w:i/>
    </w:rPr>
  </w:style>
  <w:style w:type="paragraph" w:styleId="Header">
    <w:name w:val="header"/>
    <w:aliases w:val="header (white)"/>
    <w:basedOn w:val="Normal"/>
    <w:next w:val="Normal"/>
    <w:link w:val="HeaderChar"/>
    <w:rsid w:val="00CB35CD"/>
    <w:pPr>
      <w:tabs>
        <w:tab w:val="center" w:pos="4320"/>
        <w:tab w:val="right" w:pos="8640"/>
      </w:tabs>
      <w:spacing w:after="0"/>
    </w:pPr>
    <w:rPr>
      <w:rFonts w:ascii="Open Sans Semibold" w:hAnsi="Open Sans Semibold"/>
      <w:color w:val="FFFFFF" w:themeColor="background1"/>
    </w:rPr>
  </w:style>
  <w:style w:type="character" w:customStyle="1" w:styleId="HeaderChar">
    <w:name w:val="Header Char"/>
    <w:aliases w:val="header (white) Char"/>
    <w:basedOn w:val="DefaultParagraphFont"/>
    <w:link w:val="Header"/>
    <w:rsid w:val="00CB35CD"/>
    <w:rPr>
      <w:rFonts w:ascii="Open Sans Semibold" w:hAnsi="Open Sans Semibold"/>
      <w:color w:val="FFFFFF" w:themeColor="background1"/>
    </w:rPr>
  </w:style>
  <w:style w:type="paragraph" w:styleId="Footer">
    <w:name w:val="footer"/>
    <w:basedOn w:val="Normal"/>
    <w:link w:val="FooterChar"/>
    <w:rsid w:val="00D552E7"/>
    <w:pPr>
      <w:tabs>
        <w:tab w:val="center" w:pos="4320"/>
        <w:tab w:val="right" w:pos="8640"/>
      </w:tabs>
      <w:spacing w:after="0"/>
    </w:pPr>
  </w:style>
  <w:style w:type="character" w:customStyle="1" w:styleId="FooterChar">
    <w:name w:val="Footer Char"/>
    <w:basedOn w:val="DefaultParagraphFont"/>
    <w:link w:val="Footer"/>
    <w:rsid w:val="00D552E7"/>
    <w:rPr>
      <w:rFonts w:ascii="Open Sans" w:hAnsi="Open Sans"/>
    </w:rPr>
  </w:style>
  <w:style w:type="character" w:styleId="FootnoteReference">
    <w:name w:val="footnote reference"/>
    <w:basedOn w:val="DefaultParagraphFont"/>
    <w:rsid w:val="001F620B"/>
    <w:rPr>
      <w:vertAlign w:val="superscript"/>
    </w:rPr>
  </w:style>
  <w:style w:type="character" w:styleId="PageNumber">
    <w:name w:val="page number"/>
    <w:basedOn w:val="DefaultParagraphFont"/>
    <w:rsid w:val="00703D28"/>
  </w:style>
  <w:style w:type="paragraph" w:customStyle="1" w:styleId="tablehead">
    <w:name w:val="table head"/>
    <w:basedOn w:val="Normal"/>
    <w:uiPriority w:val="99"/>
    <w:qFormat/>
    <w:rsid w:val="00084FB0"/>
    <w:pPr>
      <w:widowControl w:val="0"/>
      <w:tabs>
        <w:tab w:val="left" w:pos="480"/>
      </w:tabs>
      <w:suppressAutoHyphens/>
      <w:autoSpaceDE w:val="0"/>
      <w:autoSpaceDN w:val="0"/>
      <w:adjustRightInd w:val="0"/>
      <w:spacing w:before="40" w:after="40" w:line="250" w:lineRule="atLeast"/>
      <w:jc w:val="center"/>
      <w:textAlignment w:val="center"/>
    </w:pPr>
    <w:rPr>
      <w:rFonts w:ascii="OpenSans-Semibold" w:hAnsi="OpenSans-Semibold" w:cs="OpenSans-Semibold"/>
      <w:b/>
      <w:caps/>
      <w:color w:val="000000"/>
      <w:sz w:val="16"/>
      <w:szCs w:val="16"/>
      <w:lang w:val="en-GB"/>
    </w:rPr>
  </w:style>
  <w:style w:type="paragraph" w:styleId="ListParagraph">
    <w:name w:val="List Paragraph"/>
    <w:basedOn w:val="Normal"/>
    <w:rsid w:val="004C53F4"/>
    <w:pPr>
      <w:ind w:left="720" w:hanging="720"/>
      <w:contextualSpacing/>
    </w:pPr>
    <w:rPr>
      <w:rFonts w:ascii="Open Sans" w:hAnsi="Open Sans"/>
    </w:rPr>
  </w:style>
  <w:style w:type="table" w:styleId="TableGrid">
    <w:name w:val="Table Grid"/>
    <w:basedOn w:val="TableNormal"/>
    <w:rsid w:val="006323AE"/>
    <w:pPr>
      <w:tabs>
        <w:tab w:val="left" w:pos="482"/>
      </w:tabs>
      <w:spacing w:after="0"/>
    </w:pPr>
    <w:rPr>
      <w:rFonts w:ascii="Open Sans Semibold" w:hAnsi="Open Sans Semibold"/>
      <w:sz w:val="16"/>
    </w:rPr>
    <w:tblPr>
      <w:tblInd w:w="0" w:type="dxa"/>
      <w:tblBorders>
        <w:top w:val="single" w:sz="4" w:space="0" w:color="339CA8" w:themeColor="text1"/>
        <w:left w:val="single" w:sz="4" w:space="0" w:color="339CA8" w:themeColor="text1"/>
        <w:bottom w:val="single" w:sz="4" w:space="0" w:color="339CA8" w:themeColor="text1"/>
        <w:right w:val="single" w:sz="4" w:space="0" w:color="339CA8" w:themeColor="text1"/>
        <w:insideH w:val="single" w:sz="4" w:space="0" w:color="339CA8" w:themeColor="text1"/>
        <w:insideV w:val="single" w:sz="4" w:space="0" w:color="339CA8" w:themeColor="text1"/>
      </w:tblBorders>
      <w:tblCellMar>
        <w:top w:w="0" w:type="dxa"/>
        <w:left w:w="108" w:type="dxa"/>
        <w:bottom w:w="0" w:type="dxa"/>
        <w:right w:w="108" w:type="dxa"/>
      </w:tblCellMar>
    </w:tblPr>
  </w:style>
  <w:style w:type="character" w:styleId="Hyperlink">
    <w:name w:val="Hyperlink"/>
    <w:basedOn w:val="DefaultParagraphFont"/>
    <w:uiPriority w:val="99"/>
    <w:qFormat/>
    <w:rsid w:val="00284FBA"/>
    <w:rPr>
      <w:rFonts w:ascii="Open Sans Semibold" w:hAnsi="Open Sans Semibold"/>
      <w:color w:val="4F81BD" w:themeColor="accent1"/>
      <w:sz w:val="18"/>
      <w:u w:val="none"/>
      <w:bdr w:val="none" w:sz="0" w:space="0" w:color="auto"/>
    </w:rPr>
  </w:style>
  <w:style w:type="paragraph" w:customStyle="1" w:styleId="author">
    <w:name w:val="author"/>
    <w:autoRedefine/>
    <w:rsid w:val="00B66A54"/>
    <w:pPr>
      <w:spacing w:after="80"/>
      <w:outlineLvl w:val="0"/>
    </w:pPr>
    <w:rPr>
      <w:rFonts w:ascii="OpenSans-Bold" w:hAnsi="OpenSans-Bold" w:cs="OpenSans-Bold"/>
      <w:b/>
      <w:bCs/>
      <w:color w:val="000000"/>
      <w:lang w:val="en-GB"/>
    </w:rPr>
  </w:style>
  <w:style w:type="character" w:styleId="BookTitle">
    <w:name w:val="Book Title"/>
    <w:basedOn w:val="DefaultParagraphFont"/>
    <w:rsid w:val="001F620B"/>
  </w:style>
  <w:style w:type="paragraph" w:styleId="ListNumber">
    <w:name w:val="List Number"/>
    <w:qFormat/>
    <w:rsid w:val="001620C8"/>
    <w:pPr>
      <w:numPr>
        <w:numId w:val="16"/>
      </w:numPr>
      <w:spacing w:before="60" w:after="0"/>
    </w:pPr>
    <w:rPr>
      <w:rFonts w:ascii="Open Sans Light" w:eastAsia="Arial Narrow" w:hAnsi="Open Sans Light" w:cs="Arial Narrow"/>
      <w:spacing w:val="2"/>
      <w:sz w:val="19"/>
      <w:szCs w:val="20"/>
      <w:lang w:val="en-GB"/>
    </w:rPr>
  </w:style>
  <w:style w:type="paragraph" w:styleId="ListBullet">
    <w:name w:val="List Bullet"/>
    <w:basedOn w:val="Normal"/>
    <w:rsid w:val="0000559B"/>
    <w:pPr>
      <w:numPr>
        <w:numId w:val="1"/>
      </w:numPr>
      <w:contextualSpacing/>
    </w:pPr>
  </w:style>
  <w:style w:type="paragraph" w:customStyle="1" w:styleId="abstracthead">
    <w:name w:val="abstract head"/>
    <w:basedOn w:val="Title1"/>
    <w:uiPriority w:val="99"/>
    <w:rsid w:val="001620C8"/>
    <w:rPr>
      <w:sz w:val="48"/>
    </w:rPr>
  </w:style>
  <w:style w:type="paragraph" w:styleId="TOC1">
    <w:name w:val="toc 1"/>
    <w:basedOn w:val="Normal"/>
    <w:next w:val="Normal"/>
    <w:autoRedefine/>
    <w:uiPriority w:val="39"/>
    <w:rsid w:val="005C1DC4"/>
    <w:pPr>
      <w:tabs>
        <w:tab w:val="left" w:pos="760"/>
        <w:tab w:val="right" w:leader="dot" w:pos="9015"/>
      </w:tabs>
      <w:spacing w:after="100"/>
    </w:pPr>
    <w:rPr>
      <w:rFonts w:ascii="Open Sans Semibold" w:hAnsi="Open Sans Semibold"/>
      <w:noProof/>
      <w:sz w:val="20"/>
    </w:rPr>
  </w:style>
  <w:style w:type="paragraph" w:styleId="TOC2">
    <w:name w:val="toc 2"/>
    <w:basedOn w:val="TOC1"/>
    <w:next w:val="Normal"/>
    <w:autoRedefine/>
    <w:uiPriority w:val="39"/>
    <w:rsid w:val="002E04DF"/>
    <w:pPr>
      <w:spacing w:after="40"/>
    </w:pPr>
    <w:rPr>
      <w:rFonts w:ascii="Open Sans Light" w:hAnsi="Open Sans Light"/>
      <w:sz w:val="19"/>
    </w:rPr>
  </w:style>
  <w:style w:type="paragraph" w:styleId="TOC3">
    <w:name w:val="toc 3"/>
    <w:basedOn w:val="TOC2"/>
    <w:next w:val="Normal"/>
    <w:autoRedefine/>
    <w:uiPriority w:val="39"/>
    <w:rsid w:val="00A8078F"/>
    <w:pPr>
      <w:tabs>
        <w:tab w:val="clear" w:pos="9015"/>
        <w:tab w:val="right" w:leader="dot" w:pos="9038"/>
      </w:tabs>
      <w:spacing w:after="20"/>
      <w:ind w:firstLine="760"/>
    </w:pPr>
  </w:style>
  <w:style w:type="paragraph" w:styleId="FootnoteText">
    <w:name w:val="footnote text"/>
    <w:basedOn w:val="Normal"/>
    <w:link w:val="FootnoteTextChar"/>
    <w:rsid w:val="004C53F4"/>
    <w:pPr>
      <w:tabs>
        <w:tab w:val="left" w:pos="284"/>
        <w:tab w:val="right" w:pos="8987"/>
      </w:tabs>
      <w:spacing w:after="0"/>
      <w:ind w:left="284" w:hanging="284"/>
    </w:pPr>
    <w:rPr>
      <w:rFonts w:ascii="Open Sans" w:hAnsi="Open Sans"/>
      <w:i/>
    </w:rPr>
  </w:style>
  <w:style w:type="character" w:customStyle="1" w:styleId="FootnoteTextChar">
    <w:name w:val="Footnote Text Char"/>
    <w:basedOn w:val="DefaultParagraphFont"/>
    <w:link w:val="FootnoteText"/>
    <w:rsid w:val="004C53F4"/>
    <w:rPr>
      <w:rFonts w:ascii="Open Sans" w:hAnsi="Open Sans"/>
      <w:i/>
      <w:sz w:val="19"/>
    </w:rPr>
  </w:style>
  <w:style w:type="paragraph" w:customStyle="1" w:styleId="abstract">
    <w:name w:val="abstract"/>
    <w:basedOn w:val="blockquote"/>
    <w:uiPriority w:val="99"/>
    <w:qFormat/>
    <w:rsid w:val="00084FB0"/>
    <w:pPr>
      <w:spacing w:after="240" w:line="280" w:lineRule="atLeast"/>
    </w:pPr>
    <w:rPr>
      <w:i w:val="0"/>
    </w:rPr>
  </w:style>
  <w:style w:type="paragraph" w:styleId="BalloonText">
    <w:name w:val="Balloon Text"/>
    <w:basedOn w:val="Normal"/>
    <w:link w:val="BalloonTextChar"/>
    <w:rsid w:val="00BE55DD"/>
    <w:pPr>
      <w:spacing w:after="0"/>
    </w:pPr>
    <w:rPr>
      <w:rFonts w:ascii="Tahoma" w:hAnsi="Tahoma" w:cs="Tahoma"/>
      <w:sz w:val="16"/>
      <w:szCs w:val="16"/>
    </w:rPr>
  </w:style>
  <w:style w:type="character" w:customStyle="1" w:styleId="BalloonTextChar">
    <w:name w:val="Balloon Text Char"/>
    <w:basedOn w:val="DefaultParagraphFont"/>
    <w:link w:val="BalloonText"/>
    <w:rsid w:val="00BE55DD"/>
    <w:rPr>
      <w:rFonts w:ascii="Tahoma" w:hAnsi="Tahoma" w:cs="Tahoma"/>
      <w:sz w:val="16"/>
      <w:szCs w:val="16"/>
    </w:rPr>
  </w:style>
  <w:style w:type="paragraph" w:customStyle="1" w:styleId="smalltext">
    <w:name w:val="smalltext"/>
    <w:basedOn w:val="Normal"/>
    <w:qFormat/>
    <w:rsid w:val="00A8078F"/>
    <w:pPr>
      <w:spacing w:before="240" w:after="0" w:line="200" w:lineRule="atLeast"/>
    </w:pPr>
    <w:rPr>
      <w:rFonts w:ascii="Arial Narrow" w:eastAsia="Arial Narrow" w:hAnsi="Arial Narrow" w:cs="Arial Narrow"/>
      <w:color w:val="17365D"/>
      <w:sz w:val="20"/>
      <w:szCs w:val="20"/>
      <w:lang w:val="en-GB"/>
    </w:rPr>
  </w:style>
  <w:style w:type="paragraph" w:customStyle="1" w:styleId="footnote">
    <w:name w:val="footnote"/>
    <w:basedOn w:val="body"/>
    <w:uiPriority w:val="99"/>
    <w:rsid w:val="00F53003"/>
    <w:pPr>
      <w:tabs>
        <w:tab w:val="left" w:pos="283"/>
        <w:tab w:val="right" w:pos="8980"/>
      </w:tabs>
      <w:ind w:left="284" w:hanging="284"/>
    </w:pPr>
    <w:rPr>
      <w:rFonts w:ascii="OpenSans-Italic" w:hAnsi="OpenSans-Italic" w:cs="OpenSans-Italic"/>
      <w:i/>
      <w:iCs/>
    </w:rPr>
  </w:style>
  <w:style w:type="paragraph" w:customStyle="1" w:styleId="tablebody">
    <w:name w:val="table body"/>
    <w:basedOn w:val="body"/>
    <w:uiPriority w:val="99"/>
    <w:qFormat/>
    <w:rsid w:val="00084FB0"/>
    <w:pPr>
      <w:tabs>
        <w:tab w:val="left" w:pos="480"/>
      </w:tabs>
      <w:spacing w:after="120"/>
    </w:pPr>
    <w:rPr>
      <w:rFonts w:ascii="OpenSans-Semibold" w:hAnsi="OpenSans-Semibold" w:cs="OpenSans-Semibold"/>
      <w:sz w:val="16"/>
      <w:szCs w:val="16"/>
    </w:rPr>
  </w:style>
  <w:style w:type="character" w:styleId="PlaceholderText">
    <w:name w:val="Placeholder Text"/>
    <w:basedOn w:val="DefaultParagraphFont"/>
    <w:rsid w:val="00A05245"/>
    <w:rPr>
      <w:color w:val="808080"/>
    </w:rPr>
  </w:style>
  <w:style w:type="paragraph" w:styleId="TOCHeading">
    <w:name w:val="TOC Heading"/>
    <w:next w:val="Normal"/>
    <w:uiPriority w:val="39"/>
    <w:unhideWhenUsed/>
    <w:rsid w:val="00E44EA1"/>
    <w:rPr>
      <w:rFonts w:ascii="Open Sans Semibold" w:hAnsi="Open Sans Semibold" w:cs="OpenSans-Semibold"/>
      <w:bCs/>
      <w:color w:val="000000"/>
      <w:sz w:val="28"/>
      <w:szCs w:val="28"/>
      <w:lang w:val="en-GB"/>
    </w:rPr>
  </w:style>
  <w:style w:type="character" w:customStyle="1" w:styleId="Heading3Char">
    <w:name w:val="Heading 3 Char"/>
    <w:basedOn w:val="DefaultParagraphFont"/>
    <w:link w:val="Heading3"/>
    <w:rsid w:val="00F11614"/>
    <w:rPr>
      <w:rFonts w:ascii="Open Sans Semibold" w:hAnsi="Open Sans Semibold" w:cs="OpenSans-Bold"/>
      <w:bCs/>
      <w:color w:val="000000"/>
      <w:sz w:val="20"/>
      <w:lang w:val="en-GB"/>
    </w:rPr>
  </w:style>
  <w:style w:type="character" w:customStyle="1" w:styleId="Heading4Char">
    <w:name w:val="Heading 4 Char"/>
    <w:basedOn w:val="DefaultParagraphFont"/>
    <w:link w:val="Heading4"/>
    <w:rsid w:val="00F11614"/>
    <w:rPr>
      <w:rFonts w:ascii="OpenSans-Bold" w:hAnsi="OpenSans-Bold" w:cs="OpenSans-Bold"/>
      <w:b/>
      <w:bCs/>
      <w:color w:val="000000"/>
      <w:sz w:val="19"/>
      <w:lang w:val="en-GB"/>
    </w:rPr>
  </w:style>
  <w:style w:type="character" w:styleId="Strong">
    <w:name w:val="Strong"/>
    <w:basedOn w:val="DefaultParagraphFont"/>
    <w:uiPriority w:val="22"/>
    <w:qFormat/>
    <w:rsid w:val="009429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Hyperlink" w:uiPriority="99" w:qFormat="1"/>
    <w:lsdException w:name="Strong" w:uiPriority="22" w:qFormat="1"/>
    <w:lsdException w:name="TOC Heading" w:uiPriority="39"/>
  </w:latentStyles>
  <w:style w:type="paragraph" w:default="1" w:styleId="Normal">
    <w:name w:val="Normal"/>
    <w:rsid w:val="005C1DC4"/>
    <w:rPr>
      <w:rFonts w:ascii="Open Sans Light" w:hAnsi="Open Sans Light"/>
      <w:sz w:val="19"/>
    </w:rPr>
  </w:style>
  <w:style w:type="paragraph" w:styleId="Heading1">
    <w:name w:val="heading 1"/>
    <w:next w:val="Normal"/>
    <w:link w:val="Heading1Char"/>
    <w:qFormat/>
    <w:rsid w:val="00E44EA1"/>
    <w:pPr>
      <w:numPr>
        <w:numId w:val="28"/>
      </w:numPr>
      <w:spacing w:after="120"/>
      <w:ind w:left="397" w:hanging="397"/>
      <w:outlineLvl w:val="0"/>
    </w:pPr>
    <w:rPr>
      <w:rFonts w:ascii="Open Sans Semibold" w:hAnsi="Open Sans Semibold" w:cs="OpenSans-Semibold"/>
      <w:bCs/>
      <w:color w:val="000000"/>
      <w:sz w:val="28"/>
      <w:szCs w:val="28"/>
      <w:lang w:val="en-GB"/>
    </w:rPr>
  </w:style>
  <w:style w:type="paragraph" w:styleId="Heading2">
    <w:name w:val="heading 2"/>
    <w:next w:val="Normal"/>
    <w:link w:val="Heading2Char"/>
    <w:qFormat/>
    <w:rsid w:val="00E44EA1"/>
    <w:pPr>
      <w:numPr>
        <w:ilvl w:val="1"/>
        <w:numId w:val="28"/>
      </w:numPr>
      <w:spacing w:after="120"/>
      <w:ind w:left="567" w:hanging="567"/>
      <w:outlineLvl w:val="1"/>
    </w:pPr>
    <w:rPr>
      <w:rFonts w:ascii="Open Sans Semibold" w:hAnsi="Open Sans Semibold" w:cs="OpenSans-Semibold"/>
      <w:bCs/>
      <w:color w:val="000000"/>
      <w:lang w:val="en-GB"/>
    </w:rPr>
  </w:style>
  <w:style w:type="paragraph" w:styleId="Heading3">
    <w:name w:val="heading 3"/>
    <w:basedOn w:val="Normal"/>
    <w:next w:val="Normal"/>
    <w:link w:val="Heading3Char"/>
    <w:qFormat/>
    <w:rsid w:val="005C1DC4"/>
    <w:pPr>
      <w:widowControl w:val="0"/>
      <w:tabs>
        <w:tab w:val="left" w:pos="567"/>
      </w:tabs>
      <w:autoSpaceDE w:val="0"/>
      <w:autoSpaceDN w:val="0"/>
      <w:adjustRightInd w:val="0"/>
      <w:spacing w:before="120" w:after="160" w:line="280" w:lineRule="atLeast"/>
      <w:textAlignment w:val="center"/>
      <w:outlineLvl w:val="2"/>
    </w:pPr>
    <w:rPr>
      <w:rFonts w:ascii="Open Sans Semibold" w:hAnsi="Open Sans Semibold" w:cs="OpenSans-Bold"/>
      <w:bCs/>
      <w:color w:val="000000"/>
      <w:sz w:val="20"/>
      <w:lang w:val="en-GB"/>
    </w:rPr>
  </w:style>
  <w:style w:type="paragraph" w:styleId="Heading4">
    <w:name w:val="heading 4"/>
    <w:basedOn w:val="Normal"/>
    <w:next w:val="Normal"/>
    <w:link w:val="Heading4Char"/>
    <w:qFormat/>
    <w:rsid w:val="00A8078F"/>
    <w:pPr>
      <w:widowControl w:val="0"/>
      <w:autoSpaceDE w:val="0"/>
      <w:autoSpaceDN w:val="0"/>
      <w:adjustRightInd w:val="0"/>
      <w:spacing w:after="0" w:line="360" w:lineRule="atLeast"/>
      <w:textAlignment w:val="center"/>
      <w:outlineLvl w:val="3"/>
    </w:pPr>
    <w:rPr>
      <w:rFonts w:ascii="OpenSans-Bold" w:hAnsi="OpenSans-Bold" w:cs="OpenSans-Bold"/>
      <w:b/>
      <w:bC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4C53F4"/>
    <w:pPr>
      <w:widowControl w:val="0"/>
      <w:suppressAutoHyphens/>
      <w:autoSpaceDE w:val="0"/>
      <w:autoSpaceDN w:val="0"/>
      <w:adjustRightInd w:val="0"/>
      <w:spacing w:after="240" w:line="250" w:lineRule="atLeast"/>
      <w:textAlignment w:val="center"/>
    </w:pPr>
    <w:rPr>
      <w:rFonts w:ascii="Open Sans" w:hAnsi="Open Sans" w:cs="OpenSans-Light"/>
      <w:color w:val="000000"/>
      <w:szCs w:val="19"/>
      <w:lang w:val="en-GB"/>
    </w:rPr>
  </w:style>
  <w:style w:type="character" w:customStyle="1" w:styleId="Heading1Char">
    <w:name w:val="Heading 1 Char"/>
    <w:basedOn w:val="DefaultParagraphFont"/>
    <w:link w:val="Heading1"/>
    <w:rsid w:val="00E44EA1"/>
    <w:rPr>
      <w:rFonts w:ascii="Open Sans Semibold" w:hAnsi="Open Sans Semibold" w:cs="OpenSans-Semibold"/>
      <w:bCs/>
      <w:color w:val="000000"/>
      <w:sz w:val="28"/>
      <w:szCs w:val="28"/>
      <w:lang w:val="en-GB"/>
    </w:rPr>
  </w:style>
  <w:style w:type="character" w:customStyle="1" w:styleId="Heading2Char">
    <w:name w:val="Heading 2 Char"/>
    <w:basedOn w:val="DefaultParagraphFont"/>
    <w:link w:val="Heading2"/>
    <w:rsid w:val="00E44EA1"/>
    <w:rPr>
      <w:rFonts w:ascii="Open Sans Semibold" w:hAnsi="Open Sans Semibold" w:cs="OpenSans-Semibold"/>
      <w:bCs/>
      <w:color w:val="000000"/>
      <w:lang w:val="en-GB"/>
    </w:rPr>
  </w:style>
  <w:style w:type="paragraph" w:customStyle="1" w:styleId="titlepagehead">
    <w:name w:val="title page head"/>
    <w:basedOn w:val="Normal"/>
    <w:uiPriority w:val="99"/>
    <w:rsid w:val="00297CD8"/>
    <w:pPr>
      <w:widowControl w:val="0"/>
      <w:suppressAutoHyphens/>
      <w:autoSpaceDE w:val="0"/>
      <w:autoSpaceDN w:val="0"/>
      <w:adjustRightInd w:val="0"/>
      <w:spacing w:after="0" w:line="288" w:lineRule="auto"/>
      <w:textAlignment w:val="center"/>
    </w:pPr>
    <w:rPr>
      <w:rFonts w:ascii="DroidSerif" w:hAnsi="DroidSerif" w:cs="DroidSerif"/>
      <w:color w:val="579B9D"/>
      <w:sz w:val="48"/>
      <w:szCs w:val="48"/>
      <w:lang w:val="en-GB"/>
    </w:rPr>
  </w:style>
  <w:style w:type="paragraph" w:styleId="Caption">
    <w:name w:val="caption"/>
    <w:basedOn w:val="Normal"/>
    <w:next w:val="Normal"/>
    <w:rsid w:val="001F620B"/>
    <w:rPr>
      <w:bCs/>
      <w:i/>
      <w:szCs w:val="18"/>
    </w:rPr>
  </w:style>
  <w:style w:type="paragraph" w:customStyle="1" w:styleId="Title1">
    <w:name w:val="Title1"/>
    <w:uiPriority w:val="99"/>
    <w:rsid w:val="00241604"/>
    <w:pPr>
      <w:widowControl w:val="0"/>
      <w:suppressAutoHyphens/>
      <w:autoSpaceDE w:val="0"/>
      <w:autoSpaceDN w:val="0"/>
      <w:adjustRightInd w:val="0"/>
      <w:spacing w:after="0" w:line="288" w:lineRule="auto"/>
      <w:textAlignment w:val="center"/>
    </w:pPr>
    <w:rPr>
      <w:rFonts w:ascii="DroidSerif" w:hAnsi="DroidSerif" w:cs="DroidSerif"/>
      <w:color w:val="1F497D" w:themeColor="text2"/>
      <w:sz w:val="72"/>
      <w:szCs w:val="72"/>
      <w:lang w:val="en-GB"/>
    </w:rPr>
  </w:style>
  <w:style w:type="paragraph" w:customStyle="1" w:styleId="blockquote">
    <w:name w:val="blockquote"/>
    <w:basedOn w:val="Normal"/>
    <w:uiPriority w:val="99"/>
    <w:qFormat/>
    <w:rsid w:val="00DE1161"/>
    <w:pPr>
      <w:widowControl w:val="0"/>
      <w:tabs>
        <w:tab w:val="left" w:pos="260"/>
        <w:tab w:val="left" w:pos="500"/>
        <w:tab w:val="right" w:pos="8980"/>
      </w:tabs>
      <w:suppressAutoHyphens/>
      <w:autoSpaceDE w:val="0"/>
      <w:autoSpaceDN w:val="0"/>
      <w:adjustRightInd w:val="0"/>
      <w:spacing w:after="0" w:line="250" w:lineRule="atLeast"/>
      <w:ind w:left="567"/>
      <w:textAlignment w:val="center"/>
    </w:pPr>
    <w:rPr>
      <w:rFonts w:ascii="Droid Serif" w:hAnsi="Droid Serif" w:cs="DroidSerif-Italic"/>
      <w:i/>
      <w:iCs/>
      <w:color w:val="000000"/>
      <w:szCs w:val="19"/>
      <w:lang w:val="en-GB"/>
    </w:rPr>
  </w:style>
  <w:style w:type="character" w:customStyle="1" w:styleId="defined">
    <w:name w:val="defined"/>
    <w:uiPriority w:val="99"/>
    <w:rsid w:val="00AC6A6C"/>
    <w:rPr>
      <w:rFonts w:ascii="Open Sans Semibold" w:hAnsi="Open Sans Semibold"/>
      <w:sz w:val="19"/>
    </w:rPr>
  </w:style>
  <w:style w:type="character" w:customStyle="1" w:styleId="reference">
    <w:name w:val="reference"/>
    <w:uiPriority w:val="99"/>
    <w:rsid w:val="006323AE"/>
    <w:rPr>
      <w:rFonts w:ascii="Open Sans" w:hAnsi="Open Sans" w:cs="OpenSansLight-Italic"/>
      <w:iCs/>
      <w:color w:val="auto"/>
      <w:sz w:val="19"/>
    </w:rPr>
  </w:style>
  <w:style w:type="character" w:customStyle="1" w:styleId="refinquote">
    <w:name w:val="ref in quote"/>
    <w:uiPriority w:val="99"/>
    <w:rsid w:val="00AC6A6C"/>
    <w:rPr>
      <w:rFonts w:ascii="OpenSans" w:hAnsi="OpenSans" w:cs="OpenSans"/>
      <w:i/>
    </w:rPr>
  </w:style>
  <w:style w:type="paragraph" w:styleId="Header">
    <w:name w:val="header"/>
    <w:aliases w:val="header (white)"/>
    <w:basedOn w:val="Normal"/>
    <w:next w:val="Normal"/>
    <w:link w:val="HeaderChar"/>
    <w:rsid w:val="00CB35CD"/>
    <w:pPr>
      <w:tabs>
        <w:tab w:val="center" w:pos="4320"/>
        <w:tab w:val="right" w:pos="8640"/>
      </w:tabs>
      <w:spacing w:after="0"/>
    </w:pPr>
    <w:rPr>
      <w:rFonts w:ascii="Open Sans Semibold" w:hAnsi="Open Sans Semibold"/>
      <w:color w:val="FFFFFF" w:themeColor="background1"/>
    </w:rPr>
  </w:style>
  <w:style w:type="character" w:customStyle="1" w:styleId="HeaderChar">
    <w:name w:val="Header Char"/>
    <w:aliases w:val="header (white) Char"/>
    <w:basedOn w:val="DefaultParagraphFont"/>
    <w:link w:val="Header"/>
    <w:rsid w:val="00CB35CD"/>
    <w:rPr>
      <w:rFonts w:ascii="Open Sans Semibold" w:hAnsi="Open Sans Semibold"/>
      <w:color w:val="FFFFFF" w:themeColor="background1"/>
    </w:rPr>
  </w:style>
  <w:style w:type="paragraph" w:styleId="Footer">
    <w:name w:val="footer"/>
    <w:basedOn w:val="Normal"/>
    <w:link w:val="FooterChar"/>
    <w:rsid w:val="00D552E7"/>
    <w:pPr>
      <w:tabs>
        <w:tab w:val="center" w:pos="4320"/>
        <w:tab w:val="right" w:pos="8640"/>
      </w:tabs>
      <w:spacing w:after="0"/>
    </w:pPr>
  </w:style>
  <w:style w:type="character" w:customStyle="1" w:styleId="FooterChar">
    <w:name w:val="Footer Char"/>
    <w:basedOn w:val="DefaultParagraphFont"/>
    <w:link w:val="Footer"/>
    <w:rsid w:val="00D552E7"/>
    <w:rPr>
      <w:rFonts w:ascii="Open Sans" w:hAnsi="Open Sans"/>
    </w:rPr>
  </w:style>
  <w:style w:type="character" w:styleId="FootnoteReference">
    <w:name w:val="footnote reference"/>
    <w:basedOn w:val="DefaultParagraphFont"/>
    <w:rsid w:val="001F620B"/>
    <w:rPr>
      <w:vertAlign w:val="superscript"/>
    </w:rPr>
  </w:style>
  <w:style w:type="character" w:styleId="PageNumber">
    <w:name w:val="page number"/>
    <w:basedOn w:val="DefaultParagraphFont"/>
    <w:rsid w:val="00703D28"/>
  </w:style>
  <w:style w:type="paragraph" w:customStyle="1" w:styleId="tablehead">
    <w:name w:val="table head"/>
    <w:basedOn w:val="Normal"/>
    <w:uiPriority w:val="99"/>
    <w:qFormat/>
    <w:rsid w:val="00084FB0"/>
    <w:pPr>
      <w:widowControl w:val="0"/>
      <w:tabs>
        <w:tab w:val="left" w:pos="480"/>
      </w:tabs>
      <w:suppressAutoHyphens/>
      <w:autoSpaceDE w:val="0"/>
      <w:autoSpaceDN w:val="0"/>
      <w:adjustRightInd w:val="0"/>
      <w:spacing w:before="40" w:after="40" w:line="250" w:lineRule="atLeast"/>
      <w:jc w:val="center"/>
      <w:textAlignment w:val="center"/>
    </w:pPr>
    <w:rPr>
      <w:rFonts w:ascii="OpenSans-Semibold" w:hAnsi="OpenSans-Semibold" w:cs="OpenSans-Semibold"/>
      <w:b/>
      <w:caps/>
      <w:color w:val="000000"/>
      <w:sz w:val="16"/>
      <w:szCs w:val="16"/>
      <w:lang w:val="en-GB"/>
    </w:rPr>
  </w:style>
  <w:style w:type="paragraph" w:styleId="ListParagraph">
    <w:name w:val="List Paragraph"/>
    <w:basedOn w:val="Normal"/>
    <w:rsid w:val="004C53F4"/>
    <w:pPr>
      <w:ind w:left="720" w:hanging="720"/>
      <w:contextualSpacing/>
    </w:pPr>
    <w:rPr>
      <w:rFonts w:ascii="Open Sans" w:hAnsi="Open Sans"/>
    </w:rPr>
  </w:style>
  <w:style w:type="table" w:styleId="TableGrid">
    <w:name w:val="Table Grid"/>
    <w:basedOn w:val="TableNormal"/>
    <w:rsid w:val="006323AE"/>
    <w:pPr>
      <w:tabs>
        <w:tab w:val="left" w:pos="482"/>
      </w:tabs>
      <w:spacing w:after="0"/>
    </w:pPr>
    <w:rPr>
      <w:rFonts w:ascii="Open Sans Semibold" w:hAnsi="Open Sans Semibold"/>
      <w:sz w:val="16"/>
    </w:rPr>
    <w:tblPr>
      <w:tblInd w:w="0" w:type="dxa"/>
      <w:tblBorders>
        <w:top w:val="single" w:sz="4" w:space="0" w:color="339CA8" w:themeColor="text1"/>
        <w:left w:val="single" w:sz="4" w:space="0" w:color="339CA8" w:themeColor="text1"/>
        <w:bottom w:val="single" w:sz="4" w:space="0" w:color="339CA8" w:themeColor="text1"/>
        <w:right w:val="single" w:sz="4" w:space="0" w:color="339CA8" w:themeColor="text1"/>
        <w:insideH w:val="single" w:sz="4" w:space="0" w:color="339CA8" w:themeColor="text1"/>
        <w:insideV w:val="single" w:sz="4" w:space="0" w:color="339CA8" w:themeColor="text1"/>
      </w:tblBorders>
      <w:tblCellMar>
        <w:top w:w="0" w:type="dxa"/>
        <w:left w:w="108" w:type="dxa"/>
        <w:bottom w:w="0" w:type="dxa"/>
        <w:right w:w="108" w:type="dxa"/>
      </w:tblCellMar>
    </w:tblPr>
  </w:style>
  <w:style w:type="character" w:styleId="Hyperlink">
    <w:name w:val="Hyperlink"/>
    <w:basedOn w:val="DefaultParagraphFont"/>
    <w:uiPriority w:val="99"/>
    <w:qFormat/>
    <w:rsid w:val="00284FBA"/>
    <w:rPr>
      <w:rFonts w:ascii="Open Sans Semibold" w:hAnsi="Open Sans Semibold"/>
      <w:color w:val="4F81BD" w:themeColor="accent1"/>
      <w:sz w:val="18"/>
      <w:u w:val="none"/>
      <w:bdr w:val="none" w:sz="0" w:space="0" w:color="auto"/>
    </w:rPr>
  </w:style>
  <w:style w:type="paragraph" w:customStyle="1" w:styleId="author">
    <w:name w:val="author"/>
    <w:autoRedefine/>
    <w:rsid w:val="00B66A54"/>
    <w:pPr>
      <w:spacing w:after="80"/>
      <w:outlineLvl w:val="0"/>
    </w:pPr>
    <w:rPr>
      <w:rFonts w:ascii="OpenSans-Bold" w:hAnsi="OpenSans-Bold" w:cs="OpenSans-Bold"/>
      <w:b/>
      <w:bCs/>
      <w:color w:val="000000"/>
      <w:lang w:val="en-GB"/>
    </w:rPr>
  </w:style>
  <w:style w:type="character" w:styleId="BookTitle">
    <w:name w:val="Book Title"/>
    <w:basedOn w:val="DefaultParagraphFont"/>
    <w:rsid w:val="001F620B"/>
  </w:style>
  <w:style w:type="paragraph" w:styleId="ListNumber">
    <w:name w:val="List Number"/>
    <w:qFormat/>
    <w:rsid w:val="001620C8"/>
    <w:pPr>
      <w:numPr>
        <w:numId w:val="16"/>
      </w:numPr>
      <w:spacing w:before="60" w:after="0"/>
    </w:pPr>
    <w:rPr>
      <w:rFonts w:ascii="Open Sans Light" w:eastAsia="Arial Narrow" w:hAnsi="Open Sans Light" w:cs="Arial Narrow"/>
      <w:spacing w:val="2"/>
      <w:sz w:val="19"/>
      <w:szCs w:val="20"/>
      <w:lang w:val="en-GB"/>
    </w:rPr>
  </w:style>
  <w:style w:type="paragraph" w:styleId="ListBullet">
    <w:name w:val="List Bullet"/>
    <w:basedOn w:val="Normal"/>
    <w:rsid w:val="0000559B"/>
    <w:pPr>
      <w:numPr>
        <w:numId w:val="1"/>
      </w:numPr>
      <w:contextualSpacing/>
    </w:pPr>
  </w:style>
  <w:style w:type="paragraph" w:customStyle="1" w:styleId="abstracthead">
    <w:name w:val="abstract head"/>
    <w:basedOn w:val="Title1"/>
    <w:uiPriority w:val="99"/>
    <w:rsid w:val="001620C8"/>
    <w:rPr>
      <w:sz w:val="48"/>
    </w:rPr>
  </w:style>
  <w:style w:type="paragraph" w:styleId="TOC1">
    <w:name w:val="toc 1"/>
    <w:basedOn w:val="Normal"/>
    <w:next w:val="Normal"/>
    <w:autoRedefine/>
    <w:uiPriority w:val="39"/>
    <w:rsid w:val="005C1DC4"/>
    <w:pPr>
      <w:tabs>
        <w:tab w:val="left" w:pos="760"/>
        <w:tab w:val="right" w:leader="dot" w:pos="9015"/>
      </w:tabs>
      <w:spacing w:after="100"/>
    </w:pPr>
    <w:rPr>
      <w:rFonts w:ascii="Open Sans Semibold" w:hAnsi="Open Sans Semibold"/>
      <w:noProof/>
      <w:sz w:val="20"/>
    </w:rPr>
  </w:style>
  <w:style w:type="paragraph" w:styleId="TOC2">
    <w:name w:val="toc 2"/>
    <w:basedOn w:val="TOC1"/>
    <w:next w:val="Normal"/>
    <w:autoRedefine/>
    <w:uiPriority w:val="39"/>
    <w:rsid w:val="002E04DF"/>
    <w:pPr>
      <w:spacing w:after="40"/>
    </w:pPr>
    <w:rPr>
      <w:rFonts w:ascii="Open Sans Light" w:hAnsi="Open Sans Light"/>
      <w:sz w:val="19"/>
    </w:rPr>
  </w:style>
  <w:style w:type="paragraph" w:styleId="TOC3">
    <w:name w:val="toc 3"/>
    <w:basedOn w:val="TOC2"/>
    <w:next w:val="Normal"/>
    <w:autoRedefine/>
    <w:uiPriority w:val="39"/>
    <w:rsid w:val="00A8078F"/>
    <w:pPr>
      <w:tabs>
        <w:tab w:val="clear" w:pos="9015"/>
        <w:tab w:val="right" w:leader="dot" w:pos="9038"/>
      </w:tabs>
      <w:spacing w:after="20"/>
      <w:ind w:firstLine="760"/>
    </w:pPr>
  </w:style>
  <w:style w:type="paragraph" w:styleId="FootnoteText">
    <w:name w:val="footnote text"/>
    <w:basedOn w:val="Normal"/>
    <w:link w:val="FootnoteTextChar"/>
    <w:rsid w:val="004C53F4"/>
    <w:pPr>
      <w:tabs>
        <w:tab w:val="left" w:pos="284"/>
        <w:tab w:val="right" w:pos="8987"/>
      </w:tabs>
      <w:spacing w:after="0"/>
      <w:ind w:left="284" w:hanging="284"/>
    </w:pPr>
    <w:rPr>
      <w:rFonts w:ascii="Open Sans" w:hAnsi="Open Sans"/>
      <w:i/>
    </w:rPr>
  </w:style>
  <w:style w:type="character" w:customStyle="1" w:styleId="FootnoteTextChar">
    <w:name w:val="Footnote Text Char"/>
    <w:basedOn w:val="DefaultParagraphFont"/>
    <w:link w:val="FootnoteText"/>
    <w:rsid w:val="004C53F4"/>
    <w:rPr>
      <w:rFonts w:ascii="Open Sans" w:hAnsi="Open Sans"/>
      <w:i/>
      <w:sz w:val="19"/>
    </w:rPr>
  </w:style>
  <w:style w:type="paragraph" w:customStyle="1" w:styleId="abstract">
    <w:name w:val="abstract"/>
    <w:basedOn w:val="blockquote"/>
    <w:uiPriority w:val="99"/>
    <w:qFormat/>
    <w:rsid w:val="00084FB0"/>
    <w:pPr>
      <w:spacing w:after="240" w:line="280" w:lineRule="atLeast"/>
    </w:pPr>
    <w:rPr>
      <w:i w:val="0"/>
    </w:rPr>
  </w:style>
  <w:style w:type="paragraph" w:styleId="BalloonText">
    <w:name w:val="Balloon Text"/>
    <w:basedOn w:val="Normal"/>
    <w:link w:val="BalloonTextChar"/>
    <w:rsid w:val="00BE55DD"/>
    <w:pPr>
      <w:spacing w:after="0"/>
    </w:pPr>
    <w:rPr>
      <w:rFonts w:ascii="Tahoma" w:hAnsi="Tahoma" w:cs="Tahoma"/>
      <w:sz w:val="16"/>
      <w:szCs w:val="16"/>
    </w:rPr>
  </w:style>
  <w:style w:type="character" w:customStyle="1" w:styleId="BalloonTextChar">
    <w:name w:val="Balloon Text Char"/>
    <w:basedOn w:val="DefaultParagraphFont"/>
    <w:link w:val="BalloonText"/>
    <w:rsid w:val="00BE55DD"/>
    <w:rPr>
      <w:rFonts w:ascii="Tahoma" w:hAnsi="Tahoma" w:cs="Tahoma"/>
      <w:sz w:val="16"/>
      <w:szCs w:val="16"/>
    </w:rPr>
  </w:style>
  <w:style w:type="paragraph" w:customStyle="1" w:styleId="smalltext">
    <w:name w:val="smalltext"/>
    <w:basedOn w:val="Normal"/>
    <w:qFormat/>
    <w:rsid w:val="00A8078F"/>
    <w:pPr>
      <w:spacing w:before="240" w:after="0" w:line="200" w:lineRule="atLeast"/>
    </w:pPr>
    <w:rPr>
      <w:rFonts w:ascii="Arial Narrow" w:eastAsia="Arial Narrow" w:hAnsi="Arial Narrow" w:cs="Arial Narrow"/>
      <w:color w:val="17365D"/>
      <w:sz w:val="20"/>
      <w:szCs w:val="20"/>
      <w:lang w:val="en-GB"/>
    </w:rPr>
  </w:style>
  <w:style w:type="paragraph" w:customStyle="1" w:styleId="footnote">
    <w:name w:val="footnote"/>
    <w:basedOn w:val="body"/>
    <w:uiPriority w:val="99"/>
    <w:rsid w:val="00F53003"/>
    <w:pPr>
      <w:tabs>
        <w:tab w:val="left" w:pos="283"/>
        <w:tab w:val="right" w:pos="8980"/>
      </w:tabs>
      <w:ind w:left="284" w:hanging="284"/>
    </w:pPr>
    <w:rPr>
      <w:rFonts w:ascii="OpenSans-Italic" w:hAnsi="OpenSans-Italic" w:cs="OpenSans-Italic"/>
      <w:i/>
      <w:iCs/>
    </w:rPr>
  </w:style>
  <w:style w:type="paragraph" w:customStyle="1" w:styleId="tablebody">
    <w:name w:val="table body"/>
    <w:basedOn w:val="body"/>
    <w:uiPriority w:val="99"/>
    <w:qFormat/>
    <w:rsid w:val="00084FB0"/>
    <w:pPr>
      <w:tabs>
        <w:tab w:val="left" w:pos="480"/>
      </w:tabs>
      <w:spacing w:after="120"/>
    </w:pPr>
    <w:rPr>
      <w:rFonts w:ascii="OpenSans-Semibold" w:hAnsi="OpenSans-Semibold" w:cs="OpenSans-Semibold"/>
      <w:sz w:val="16"/>
      <w:szCs w:val="16"/>
    </w:rPr>
  </w:style>
  <w:style w:type="character" w:styleId="PlaceholderText">
    <w:name w:val="Placeholder Text"/>
    <w:basedOn w:val="DefaultParagraphFont"/>
    <w:rsid w:val="00A05245"/>
    <w:rPr>
      <w:color w:val="808080"/>
    </w:rPr>
  </w:style>
  <w:style w:type="paragraph" w:styleId="TOCHeading">
    <w:name w:val="TOC Heading"/>
    <w:next w:val="Normal"/>
    <w:uiPriority w:val="39"/>
    <w:unhideWhenUsed/>
    <w:rsid w:val="00E44EA1"/>
    <w:rPr>
      <w:rFonts w:ascii="Open Sans Semibold" w:hAnsi="Open Sans Semibold" w:cs="OpenSans-Semibold"/>
      <w:bCs/>
      <w:color w:val="000000"/>
      <w:sz w:val="28"/>
      <w:szCs w:val="28"/>
      <w:lang w:val="en-GB"/>
    </w:rPr>
  </w:style>
  <w:style w:type="character" w:customStyle="1" w:styleId="Heading3Char">
    <w:name w:val="Heading 3 Char"/>
    <w:basedOn w:val="DefaultParagraphFont"/>
    <w:link w:val="Heading3"/>
    <w:rsid w:val="00F11614"/>
    <w:rPr>
      <w:rFonts w:ascii="Open Sans Semibold" w:hAnsi="Open Sans Semibold" w:cs="OpenSans-Bold"/>
      <w:bCs/>
      <w:color w:val="000000"/>
      <w:sz w:val="20"/>
      <w:lang w:val="en-GB"/>
    </w:rPr>
  </w:style>
  <w:style w:type="character" w:customStyle="1" w:styleId="Heading4Char">
    <w:name w:val="Heading 4 Char"/>
    <w:basedOn w:val="DefaultParagraphFont"/>
    <w:link w:val="Heading4"/>
    <w:rsid w:val="00F11614"/>
    <w:rPr>
      <w:rFonts w:ascii="OpenSans-Bold" w:hAnsi="OpenSans-Bold" w:cs="OpenSans-Bold"/>
      <w:b/>
      <w:bCs/>
      <w:color w:val="000000"/>
      <w:sz w:val="19"/>
      <w:lang w:val="en-GB"/>
    </w:rPr>
  </w:style>
  <w:style w:type="character" w:styleId="Strong">
    <w:name w:val="Strong"/>
    <w:basedOn w:val="DefaultParagraphFont"/>
    <w:uiPriority w:val="22"/>
    <w:qFormat/>
    <w:rsid w:val="00942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blications.cetis.ac.uk/2013/871"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hesa.ac.uk/dox/publications/The_Course_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cetis_wtemplate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2DAF4FC9C4433BA56F1C5EF797E8B4"/>
        <w:category>
          <w:name w:val="General"/>
          <w:gallery w:val="placeholder"/>
        </w:category>
        <w:types>
          <w:type w:val="bbPlcHdr"/>
        </w:types>
        <w:behaviors>
          <w:behavior w:val="content"/>
        </w:behaviors>
        <w:guid w:val="{FEEF373C-E349-43F6-8014-946484522D98}"/>
      </w:docPartPr>
      <w:docPartBody>
        <w:p w:rsidR="002C709E" w:rsidRDefault="002C709E">
          <w:r w:rsidRPr="008F5C77">
            <w:rPr>
              <w:rStyle w:val="PlaceholderText"/>
            </w:rPr>
            <w:t>[Abstract]</w:t>
          </w:r>
        </w:p>
      </w:docPartBody>
    </w:docPart>
    <w:docPart>
      <w:docPartPr>
        <w:name w:val="662506E3ED954797B48378A2F1F99CBA"/>
        <w:category>
          <w:name w:val="General"/>
          <w:gallery w:val="placeholder"/>
        </w:category>
        <w:types>
          <w:type w:val="bbPlcHdr"/>
        </w:types>
        <w:behaviors>
          <w:behavior w:val="content"/>
        </w:behaviors>
        <w:guid w:val="{EB57EB70-C24A-4D7B-A1A3-DD19A825E9F8}"/>
      </w:docPartPr>
      <w:docPartBody>
        <w:p w:rsidR="002C709E" w:rsidRDefault="002C709E">
          <w:r w:rsidRPr="008F5C77">
            <w:rPr>
              <w:rStyle w:val="PlaceholderText"/>
            </w:rPr>
            <w:t>[Keywords]</w:t>
          </w:r>
        </w:p>
      </w:docPartBody>
    </w:docPart>
    <w:docPart>
      <w:docPartPr>
        <w:name w:val="1467B4FD12CE4CAAAA2E27E51BC29872"/>
        <w:category>
          <w:name w:val="General"/>
          <w:gallery w:val="placeholder"/>
        </w:category>
        <w:types>
          <w:type w:val="bbPlcHdr"/>
        </w:types>
        <w:behaviors>
          <w:behavior w:val="content"/>
        </w:behaviors>
        <w:guid w:val="{ADE10A39-E187-4724-903B-F151EEE05BC6}"/>
      </w:docPartPr>
      <w:docPartBody>
        <w:p w:rsidR="002C709E" w:rsidRDefault="002C709E">
          <w:r w:rsidRPr="008F5C77">
            <w:rPr>
              <w:rStyle w:val="PlaceholderText"/>
            </w:rPr>
            <w:t>[Title]</w:t>
          </w:r>
        </w:p>
      </w:docPartBody>
    </w:docPart>
    <w:docPart>
      <w:docPartPr>
        <w:name w:val="10CCC814AA8C4A5186EB6BE45FAEAC75"/>
        <w:category>
          <w:name w:val="General"/>
          <w:gallery w:val="placeholder"/>
        </w:category>
        <w:types>
          <w:type w:val="bbPlcHdr"/>
        </w:types>
        <w:behaviors>
          <w:behavior w:val="content"/>
        </w:behaviors>
        <w:guid w:val="{E23FFFE5-F1FB-474D-934B-6DFC7B83629E}"/>
      </w:docPartPr>
      <w:docPartBody>
        <w:p w:rsidR="00270416" w:rsidRDefault="002C709E">
          <w:r w:rsidRPr="008F5C77">
            <w:rPr>
              <w:rStyle w:val="PlaceholderText"/>
            </w:rPr>
            <w:t>[Author]</w:t>
          </w:r>
        </w:p>
      </w:docPartBody>
    </w:docPart>
    <w:docPart>
      <w:docPartPr>
        <w:name w:val="B3499FF15D364907AB5D13B1B9287EA3"/>
        <w:category>
          <w:name w:val="General"/>
          <w:gallery w:val="placeholder"/>
        </w:category>
        <w:types>
          <w:type w:val="bbPlcHdr"/>
        </w:types>
        <w:behaviors>
          <w:behavior w:val="content"/>
        </w:behaviors>
        <w:guid w:val="{006AA9B4-77D7-4511-ADAC-2A691A11EE52}"/>
      </w:docPartPr>
      <w:docPartBody>
        <w:p w:rsidR="00270416" w:rsidRDefault="002C709E">
          <w:r w:rsidRPr="008F5C77">
            <w:rPr>
              <w:rStyle w:val="PlaceholderText"/>
            </w:rPr>
            <w:t>[Title]</w:t>
          </w:r>
        </w:p>
      </w:docPartBody>
    </w:docPart>
    <w:docPart>
      <w:docPartPr>
        <w:name w:val="DDEAA9EAC8EC4B72A50CB76E70A6B4CD"/>
        <w:category>
          <w:name w:val="General"/>
          <w:gallery w:val="placeholder"/>
        </w:category>
        <w:types>
          <w:type w:val="bbPlcHdr"/>
        </w:types>
        <w:behaviors>
          <w:behavior w:val="content"/>
        </w:behaviors>
        <w:guid w:val="{40DBD487-15F8-4B78-97D3-A6D41E2EC186}"/>
      </w:docPartPr>
      <w:docPartBody>
        <w:p w:rsidR="00270416" w:rsidRDefault="00270416">
          <w:r w:rsidRPr="00F31E45">
            <w:rPr>
              <w:rStyle w:val="PlaceholderText"/>
            </w:rPr>
            <w:t>[Title]</w:t>
          </w:r>
        </w:p>
      </w:docPartBody>
    </w:docPart>
    <w:docPart>
      <w:docPartPr>
        <w:name w:val="9A35C721C88B4624AB0DC32FD878E260"/>
        <w:category>
          <w:name w:val="General"/>
          <w:gallery w:val="placeholder"/>
        </w:category>
        <w:types>
          <w:type w:val="bbPlcHdr"/>
        </w:types>
        <w:behaviors>
          <w:behavior w:val="content"/>
        </w:behaviors>
        <w:guid w:val="{DE55C0F6-F85B-458B-804F-4B13A7B1AD5D}"/>
      </w:docPartPr>
      <w:docPartBody>
        <w:p w:rsidR="00270416" w:rsidRDefault="00270416">
          <w:r w:rsidRPr="00F31E45">
            <w:rPr>
              <w:rStyle w:val="PlaceholderText"/>
            </w:rPr>
            <w:t>[Title]</w:t>
          </w:r>
        </w:p>
      </w:docPartBody>
    </w:docPart>
    <w:docPart>
      <w:docPartPr>
        <w:name w:val="931B51BACFA74C3D80129A3AAB311415"/>
        <w:category>
          <w:name w:val="General"/>
          <w:gallery w:val="placeholder"/>
        </w:category>
        <w:types>
          <w:type w:val="bbPlcHdr"/>
        </w:types>
        <w:behaviors>
          <w:behavior w:val="content"/>
        </w:behaviors>
        <w:guid w:val="{E317D6B2-64D9-4C9A-9995-289B540954A4}"/>
      </w:docPartPr>
      <w:docPartBody>
        <w:p w:rsidR="00270416" w:rsidRDefault="00270416">
          <w:r w:rsidRPr="00F31E45">
            <w:rPr>
              <w:rStyle w:val="PlaceholderText"/>
            </w:rPr>
            <w:t>[Author]</w:t>
          </w:r>
        </w:p>
      </w:docPartBody>
    </w:docPart>
    <w:docPart>
      <w:docPartPr>
        <w:name w:val="DC2AB5EB5A24405D92E533EDCF18EE5A"/>
        <w:category>
          <w:name w:val="General"/>
          <w:gallery w:val="placeholder"/>
        </w:category>
        <w:types>
          <w:type w:val="bbPlcHdr"/>
        </w:types>
        <w:behaviors>
          <w:behavior w:val="content"/>
        </w:behaviors>
        <w:guid w:val="{33B602B7-1A7B-4BC8-9CA5-41B03B0E36D7}"/>
      </w:docPartPr>
      <w:docPartBody>
        <w:p w:rsidR="00270416" w:rsidRDefault="00270416">
          <w:r w:rsidRPr="00F31E45">
            <w:rPr>
              <w:rStyle w:val="PlaceholderText"/>
            </w:rPr>
            <w:t>[Subject]</w:t>
          </w:r>
        </w:p>
      </w:docPartBody>
    </w:docPart>
    <w:docPart>
      <w:docPartPr>
        <w:name w:val="FF954E03C7F24FEA9420E67FDF7DEA97"/>
        <w:category>
          <w:name w:val="General"/>
          <w:gallery w:val="placeholder"/>
        </w:category>
        <w:types>
          <w:type w:val="bbPlcHdr"/>
        </w:types>
        <w:behaviors>
          <w:behavior w:val="content"/>
        </w:behaviors>
        <w:guid w:val="{D6D4786F-0FD9-492D-8C28-07704CEA4EA5}"/>
      </w:docPartPr>
      <w:docPartBody>
        <w:p w:rsidR="00270416" w:rsidRDefault="00270416">
          <w:r w:rsidRPr="00F31E45">
            <w:rPr>
              <w:rStyle w:val="PlaceholderText"/>
            </w:rPr>
            <w:t>[Subject]</w:t>
          </w:r>
        </w:p>
      </w:docPartBody>
    </w:docPart>
    <w:docPart>
      <w:docPartPr>
        <w:name w:val="449E7E81597048CBA99C1B3FFC004B27"/>
        <w:category>
          <w:name w:val="General"/>
          <w:gallery w:val="placeholder"/>
        </w:category>
        <w:types>
          <w:type w:val="bbPlcHdr"/>
        </w:types>
        <w:behaviors>
          <w:behavior w:val="content"/>
        </w:behaviors>
        <w:guid w:val="{3FE72B2B-8CCB-41C7-97A9-D7E1C4F9257A}"/>
      </w:docPartPr>
      <w:docPartBody>
        <w:p w:rsidR="00270416" w:rsidRDefault="00270416">
          <w:r w:rsidRPr="00F31E4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panose1 w:val="00000000000000000000"/>
    <w:charset w:val="00"/>
    <w:family w:val="roman"/>
    <w:notTrueType/>
    <w:pitch w:val="default"/>
  </w:font>
  <w:font w:name="OpenSans-Semibold">
    <w:altName w:val="Open Sans Semibold"/>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Light">
    <w:altName w:val="Open Sans"/>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altName w:val="Open Sans"/>
    <w:panose1 w:val="020B0706030804020204"/>
    <w:charset w:val="00"/>
    <w:family w:val="swiss"/>
    <w:pitch w:val="variable"/>
    <w:sig w:usb0="E00002EF" w:usb1="4000205B" w:usb2="00000028" w:usb3="00000000" w:csb0="0000019F" w:csb1="00000000"/>
  </w:font>
  <w:font w:name="OpenSans-Bold">
    <w:altName w:val="Open Sans"/>
    <w:panose1 w:val="00000000000000000000"/>
    <w:charset w:val="4D"/>
    <w:family w:val="auto"/>
    <w:notTrueType/>
    <w:pitch w:val="default"/>
    <w:sig w:usb0="00000003" w:usb1="00000000" w:usb2="00000000" w:usb3="00000000" w:csb0="00000001"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DroidSerif">
    <w:altName w:val="Droid Serif"/>
    <w:panose1 w:val="00000000000000000000"/>
    <w:charset w:val="4D"/>
    <w:family w:val="auto"/>
    <w:notTrueType/>
    <w:pitch w:val="default"/>
    <w:sig w:usb0="00000003" w:usb1="00000000" w:usb2="00000000" w:usb3="00000000" w:csb0="00000001" w:csb1="00000000"/>
  </w:font>
  <w:font w:name="Droid Serif">
    <w:panose1 w:val="02020600060500020200"/>
    <w:charset w:val="00"/>
    <w:family w:val="roman"/>
    <w:pitch w:val="variable"/>
    <w:sig w:usb0="E00002EF" w:usb1="4000205B" w:usb2="00000028" w:usb3="00000000" w:csb0="0000019F" w:csb1="00000000"/>
  </w:font>
  <w:font w:name="DroidSerif-Italic">
    <w:altName w:val="Droid Serif"/>
    <w:panose1 w:val="00000000000000000000"/>
    <w:charset w:val="4D"/>
    <w:family w:val="auto"/>
    <w:notTrueType/>
    <w:pitch w:val="default"/>
    <w:sig w:usb0="00000003" w:usb1="00000000" w:usb2="00000000" w:usb3="00000000" w:csb0="00000001" w:csb1="00000000"/>
  </w:font>
  <w:font w:name="OpenSansLight-Italic">
    <w:altName w:val="Open Sans Light"/>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Italic">
    <w:altName w:val="Open San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C709E"/>
    <w:rsid w:val="001B464A"/>
    <w:rsid w:val="001E5881"/>
    <w:rsid w:val="002512E9"/>
    <w:rsid w:val="00270416"/>
    <w:rsid w:val="002C709E"/>
    <w:rsid w:val="007A0598"/>
    <w:rsid w:val="00C82651"/>
    <w:rsid w:val="00CD1BCD"/>
    <w:rsid w:val="00D87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82651"/>
    <w:rPr>
      <w:color w:val="808080"/>
    </w:rPr>
  </w:style>
  <w:style w:type="paragraph" w:customStyle="1" w:styleId="D0A0179E50574960BA3E5FC744CF3A2B">
    <w:name w:val="D0A0179E50574960BA3E5FC744CF3A2B"/>
    <w:rsid w:val="002C709E"/>
  </w:style>
  <w:style w:type="paragraph" w:customStyle="1" w:styleId="4054B68B3AA243AFB79EBC13949DDAB2">
    <w:name w:val="4054B68B3AA243AFB79EBC13949DDAB2"/>
    <w:rsid w:val="002C709E"/>
  </w:style>
  <w:style w:type="paragraph" w:customStyle="1" w:styleId="988D160A885941F08EC65D0C89DD04EB">
    <w:name w:val="988D160A885941F08EC65D0C89DD04EB"/>
    <w:rsid w:val="00270416"/>
  </w:style>
  <w:style w:type="paragraph" w:customStyle="1" w:styleId="51B1360665C84B7DA5F4EACF24F480EA">
    <w:name w:val="51B1360665C84B7DA5F4EACF24F480EA"/>
    <w:rsid w:val="00270416"/>
  </w:style>
  <w:style w:type="paragraph" w:customStyle="1" w:styleId="53181D656ECC443A8B73DC3CD123F7B2">
    <w:name w:val="53181D656ECC443A8B73DC3CD123F7B2"/>
    <w:rsid w:val="00270416"/>
  </w:style>
  <w:style w:type="paragraph" w:customStyle="1" w:styleId="C5FB2C419CAB4382A369ABB572E61332">
    <w:name w:val="C5FB2C419CAB4382A369ABB572E61332"/>
    <w:rsid w:val="00270416"/>
  </w:style>
  <w:style w:type="paragraph" w:customStyle="1" w:styleId="8177B6E73D3445F8A52954054803B2E2">
    <w:name w:val="8177B6E73D3445F8A52954054803B2E2"/>
    <w:rsid w:val="00270416"/>
  </w:style>
  <w:style w:type="paragraph" w:customStyle="1" w:styleId="E53B5832F33548DA929B01CEC8D72079">
    <w:name w:val="E53B5832F33548DA929B01CEC8D72079"/>
    <w:rsid w:val="00270416"/>
  </w:style>
  <w:style w:type="paragraph" w:customStyle="1" w:styleId="DFFB3E8A9C7C41FAB06AE2C608B77D86">
    <w:name w:val="DFFB3E8A9C7C41FAB06AE2C608B77D86"/>
    <w:rsid w:val="00270416"/>
  </w:style>
  <w:style w:type="paragraph" w:customStyle="1" w:styleId="360B39BF44A84FF49811484C69F351CA">
    <w:name w:val="360B39BF44A84FF49811484C69F351CA"/>
    <w:rsid w:val="00270416"/>
  </w:style>
  <w:style w:type="paragraph" w:customStyle="1" w:styleId="B978B2B42B14454EB58879E64BB4B4BE">
    <w:name w:val="B978B2B42B14454EB58879E64BB4B4BE"/>
    <w:rsid w:val="00270416"/>
  </w:style>
  <w:style w:type="paragraph" w:customStyle="1" w:styleId="4E438A80E34140A883DF487C18BB492F">
    <w:name w:val="4E438A80E34140A883DF487C18BB492F"/>
    <w:rsid w:val="00270416"/>
  </w:style>
  <w:style w:type="paragraph" w:customStyle="1" w:styleId="86AE5869037844BF9AAC6893CD0CC639">
    <w:name w:val="86AE5869037844BF9AAC6893CD0CC639"/>
    <w:rsid w:val="00270416"/>
  </w:style>
  <w:style w:type="paragraph" w:customStyle="1" w:styleId="E51E624A64664B279DAD31F08A3B8940">
    <w:name w:val="E51E624A64664B279DAD31F08A3B8940"/>
    <w:rsid w:val="00270416"/>
  </w:style>
  <w:style w:type="paragraph" w:customStyle="1" w:styleId="B316D5D0BA4F4D7BBF0CE59FAF2B38D7">
    <w:name w:val="B316D5D0BA4F4D7BBF0CE59FAF2B38D7"/>
    <w:rsid w:val="00C82651"/>
  </w:style>
  <w:style w:type="paragraph" w:customStyle="1" w:styleId="ECACF14625254A92923BE5CED298AE50">
    <w:name w:val="ECACF14625254A92923BE5CED298AE50"/>
    <w:rsid w:val="00C826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Verve">
  <a:themeElements>
    <a:clrScheme name="cetis">
      <a:dk1>
        <a:srgbClr val="339CA8"/>
      </a:dk1>
      <a:lt1>
        <a:sysClr val="window" lastClr="FFFFFF"/>
      </a:lt1>
      <a:dk2>
        <a:srgbClr val="1F497D"/>
      </a:dk2>
      <a:lt2>
        <a:srgbClr val="EEECE1"/>
      </a:lt2>
      <a:accent1>
        <a:srgbClr val="4F81BD"/>
      </a:accent1>
      <a:accent2>
        <a:srgbClr val="18AAC0"/>
      </a:accent2>
      <a:accent3>
        <a:srgbClr val="6084BB"/>
      </a:accent3>
      <a:accent4>
        <a:srgbClr val="A26531"/>
      </a:accent4>
      <a:accent5>
        <a:srgbClr val="4BACC6"/>
      </a:accent5>
      <a:accent6>
        <a:srgbClr val="F79646"/>
      </a:accent6>
      <a:hlink>
        <a:srgbClr val="218AD2"/>
      </a:hlink>
      <a:folHlink>
        <a:srgbClr val="564280"/>
      </a:folHlink>
    </a:clrScheme>
    <a:fontScheme name="Verve">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October 2013</PublishDate>
  <Abstract>A linear process in which a written standard is created and then implemented in software is liable to fail for many reasons arising both from the difficulty in writing a specification that is sufficiently precise and accurate while also allowing for necessary flexibility in use, and from the intrinsic complexity of the human activities and IT systems in which it will be realised.Engaging software developers in the standards development process has been found to be an effective means to improve the written standards, to enlarge the scope of practical interoperability between software, and to identify and share effective practice. Over a period of years, Cetis developed an approach to this kind of engagement which we called a “Code Bash”. This white paper outlines the motivation, typical outcomes and practicalities of running a Code Bash and is intended to motivate people working in either formal or informal standards-development settings to engage developers in the process and to provide them with some ideas to adapt to their own setting.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CF051B-FF39-4F9A-ABDF-825ED474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cetis_wtemplate4</Template>
  <TotalTime>6</TotalTime>
  <Pages>6</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Engaging Developers in Standards Development</vt:lpstr>
    </vt:vector>
  </TitlesOfParts>
  <Company>wysiwyg</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Developers in Standards Development</dc:title>
  <dc:subject>the Cetis Code Bash Approach</dc:subject>
  <dc:creator>Lorna M. Campbell and Adam Cooper</dc:creator>
  <cp:keywords>code bash, plugfest, interoperability testing, standardisation process, developer</cp:keywords>
  <cp:lastModifiedBy>Christina</cp:lastModifiedBy>
  <cp:revision>3</cp:revision>
  <cp:lastPrinted>2013-10-04T08:22:00Z</cp:lastPrinted>
  <dcterms:created xsi:type="dcterms:W3CDTF">2013-10-04T08:21:00Z</dcterms:created>
  <dcterms:modified xsi:type="dcterms:W3CDTF">2013-10-04T08:27:00Z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