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B7DBB" w:rsidRPr="00514354" w:rsidRDefault="00FE0272" w:rsidP="00AC601C">
      <w:pPr>
        <w:pStyle w:val="body"/>
      </w:pPr>
      <w:r>
        <w:rPr>
          <w:noProof/>
          <w:lang w:eastAsia="en-GB"/>
        </w:rPr>
        <mc:AlternateContent>
          <mc:Choice Requires="wps">
            <w:drawing>
              <wp:anchor distT="0" distB="0" distL="114300" distR="114300" simplePos="0" relativeHeight="251656190" behindDoc="0" locked="0" layoutInCell="1" allowOverlap="1">
                <wp:simplePos x="0" y="0"/>
                <wp:positionH relativeFrom="column">
                  <wp:posOffset>-106680</wp:posOffset>
                </wp:positionH>
                <wp:positionV relativeFrom="paragraph">
                  <wp:posOffset>235585</wp:posOffset>
                </wp:positionV>
                <wp:extent cx="5417820" cy="3518535"/>
                <wp:effectExtent l="0"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51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EA1" w:rsidRDefault="006942B4" w:rsidP="00EB5801">
                            <w:pPr>
                              <w:pStyle w:val="Title1"/>
                            </w:pPr>
                            <w:sdt>
                              <w:sdtPr>
                                <w:alias w:val="Title"/>
                                <w:id w:val="5458944"/>
                                <w:dataBinding w:prefixMappings="xmlns:ns0='http://purl.org/dc/elements/1.1/' xmlns:ns1='http://schemas.openxmlformats.org/package/2006/metadata/core-properties' " w:xpath="/ns1:coreProperties[1]/ns0:title[1]" w:storeItemID="{6C3C8BC8-F283-45AE-878A-BAB7291924A1}"/>
                                <w:text/>
                              </w:sdtPr>
                              <w:sdtEndPr/>
                              <w:sdtContent>
                                <w:r w:rsidR="00772ECD">
                                  <w:t>Survey of the State of Analytics in UK Higher and Further Institutions 2013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18.55pt;width:426.6pt;height:277.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MggwIAABE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" stroked="f">
                <v:textbox>
                  <w:txbxContent>
                    <w:p w:rsidR="00E44EA1" w:rsidRDefault="00042C6A" w:rsidP="00EB5801">
                      <w:pPr>
                        <w:pStyle w:val="Title1"/>
                      </w:pPr>
                      <w:sdt>
                        <w:sdtPr>
                          <w:alias w:val="Title"/>
                          <w:id w:val="5458944"/>
                          <w:dataBinding w:prefixMappings="xmlns:ns0='http://purl.org/dc/elements/1.1/' xmlns:ns1='http://schemas.openxmlformats.org/package/2006/metadata/core-properties' " w:xpath="/ns1:coreProperties[1]/ns0:title[1]" w:storeItemID="{6C3C8BC8-F283-45AE-878A-BAB7291924A1}"/>
                          <w:text/>
                        </w:sdtPr>
                        <w:sdtEndPr/>
                        <w:sdtContent>
                          <w:r w:rsidR="00772ECD">
                            <w:t>Survey of the State of Analytics in UK Higher and Further Institutions 2013</w:t>
                          </w:r>
                        </w:sdtContent>
                      </w:sdt>
                    </w:p>
                  </w:txbxContent>
                </v:textbox>
              </v:shape>
            </w:pict>
          </mc:Fallback>
        </mc:AlternateContent>
      </w:r>
      <w:r>
        <w:rPr>
          <w:noProof/>
          <w:lang w:eastAsia="en-GB"/>
        </w:rPr>
        <mc:AlternateContent>
          <mc:Choice Requires="wps">
            <w:drawing>
              <wp:anchor distT="0" distB="0" distL="114300" distR="114300" simplePos="0" relativeHeight="251664384" behindDoc="1" locked="0" layoutInCell="1" allowOverlap="1">
                <wp:simplePos x="0" y="0"/>
                <wp:positionH relativeFrom="column">
                  <wp:posOffset>-1600200</wp:posOffset>
                </wp:positionH>
                <wp:positionV relativeFrom="paragraph">
                  <wp:posOffset>0</wp:posOffset>
                </wp:positionV>
                <wp:extent cx="7305675" cy="4730115"/>
                <wp:effectExtent l="0" t="0" r="2857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4730115"/>
                        </a:xfrm>
                        <a:prstGeom prst="roundRect">
                          <a:avLst>
                            <a:gd name="adj" fmla="val 16667"/>
                          </a:avLst>
                        </a:prstGeom>
                        <a:solidFill>
                          <a:schemeClr val="bg1">
                            <a:lumMod val="100000"/>
                            <a:lumOff val="0"/>
                          </a:schemeClr>
                        </a:solidFill>
                        <a:ln w="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6pt;margin-top:0;width:575.25pt;height:37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" fillcolor="white [3212]" strokecolor="#4a7ebb" strokeweight="0">
                <v:shadow opacity="22938f" offset="0"/>
                <v:textbox inset=",7.2pt,,7.2pt"/>
              </v:roundrect>
            </w:pict>
          </mc:Fallback>
        </mc:AlternateContent>
      </w:r>
      <w:del w:id="0" w:author="Adam" w:date="2013-10-01T13:17:00Z">
        <w:r>
          <w:rPr>
            <w:noProof/>
            <w:lang w:eastAsia="en-GB"/>
          </w:rPr>
          <mc:AlternateContent>
            <mc:Choice Requires="wps">
              <w:drawing>
                <wp:anchor distT="0" distB="0" distL="114300" distR="114300" simplePos="0" relativeHeight="251657215" behindDoc="1" locked="0" layoutInCell="1" allowOverlap="1">
                  <wp:simplePos x="0" y="0"/>
                  <wp:positionH relativeFrom="column">
                    <wp:posOffset>-914400</wp:posOffset>
                  </wp:positionH>
                  <wp:positionV relativeFrom="paragraph">
                    <wp:posOffset>-1371600</wp:posOffset>
                  </wp:positionV>
                  <wp:extent cx="7931150" cy="11052175"/>
                  <wp:effectExtent l="0" t="0" r="12700" b="539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11052175"/>
                          </a:xfrm>
                          <a:prstGeom prst="rect">
                            <a:avLst/>
                          </a:prstGeom>
                          <a:solidFill>
                            <a:srgbClr val="399587"/>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108pt;width:624.5pt;height:870.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" fillcolor="#399587" strokecolor="#4a7ebb" strokeweight="1.5pt">
                  <v:shadow on="t" opacity="22938f" offset="0"/>
                  <v:textbox inset=",7.2pt,,7.2pt"/>
                </v:rect>
              </w:pict>
            </mc:Fallback>
          </mc:AlternateContent>
        </w:r>
      </w:del>
    </w:p>
    <w:p w:rsidR="00BE4A41" w:rsidRDefault="00BE4A41" w:rsidP="00BE4A41">
      <w:pPr>
        <w:pStyle w:val="Title1"/>
      </w:pPr>
    </w:p>
    <w:p w:rsidR="00FB7DBB" w:rsidRPr="00514354" w:rsidRDefault="00FB7DBB" w:rsidP="00514354"/>
    <w:p w:rsidR="00241604" w:rsidRDefault="00241604" w:rsidP="00FB7DBB">
      <w:pPr>
        <w:pStyle w:val="titlepagehead"/>
      </w:pPr>
    </w:p>
    <w:p w:rsidR="00241604" w:rsidRDefault="00241604" w:rsidP="00FB7DBB">
      <w:pPr>
        <w:pStyle w:val="titlepagehead"/>
      </w:pPr>
    </w:p>
    <w:p w:rsidR="00514354" w:rsidRDefault="00514354" w:rsidP="00FB7DBB">
      <w:pPr>
        <w:pStyle w:val="titlepagehead"/>
      </w:pPr>
    </w:p>
    <w:p w:rsidR="00514354" w:rsidRDefault="00514354" w:rsidP="00FB7DBB">
      <w:pPr>
        <w:pStyle w:val="titlepagehead"/>
      </w:pPr>
    </w:p>
    <w:p w:rsidR="00514354" w:rsidRDefault="00514354" w:rsidP="00FB7DBB">
      <w:pPr>
        <w:pStyle w:val="titlepagehead"/>
      </w:pPr>
    </w:p>
    <w:p w:rsidR="007A0936" w:rsidRDefault="00FE0272" w:rsidP="00FB7DBB">
      <w:pPr>
        <w:pStyle w:val="titlepagehead"/>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398145</wp:posOffset>
                </wp:positionV>
                <wp:extent cx="5127625" cy="855345"/>
                <wp:effectExtent l="4445" t="0" r="1905"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EA1" w:rsidRDefault="00E44EA1" w:rsidP="007714E6">
                            <w:pPr>
                              <w:pStyle w:val="author"/>
                              <w:outlineLvl w:val="9"/>
                            </w:pPr>
                            <w:r>
                              <w:t>A white paper</w:t>
                            </w:r>
                          </w:p>
                          <w:p w:rsidR="00E44EA1" w:rsidRDefault="00E44EA1" w:rsidP="007714E6">
                            <w:pPr>
                              <w:pStyle w:val="author"/>
                              <w:outlineLvl w:val="9"/>
                            </w:pPr>
                            <w:r>
                              <w:t xml:space="preserve">By </w:t>
                            </w:r>
                            <w:sdt>
                              <w:sdtPr>
                                <w:alias w:val="Author"/>
                                <w:id w:val="5459147"/>
                                <w:dataBinding w:prefixMappings="xmlns:ns0='http://purl.org/dc/elements/1.1/' xmlns:ns1='http://schemas.openxmlformats.org/package/2006/metadata/core-properties' " w:xpath="/ns1:coreProperties[1]/ns0:creator[1]" w:storeItemID="{6C3C8BC8-F283-45AE-878A-BAB7291924A1}"/>
                                <w:text/>
                              </w:sdtPr>
                              <w:sdtEndPr/>
                              <w:sdtContent>
                                <w:r w:rsidR="00CA2487">
                                  <w:t xml:space="preserve">Adam Cooper, </w:t>
                                </w:r>
                                <w:r w:rsidR="00EB1F3C">
                                  <w:t xml:space="preserve">Stephen Powell, </w:t>
                                </w:r>
                                <w:r w:rsidR="00CA2487">
                                  <w:t xml:space="preserve">Li Yuan and Sheila </w:t>
                                </w:r>
                                <w:proofErr w:type="spellStart"/>
                                <w:r w:rsidR="00CA2487">
                                  <w:t>MacNeill</w:t>
                                </w:r>
                                <w:proofErr w:type="spellEnd"/>
                              </w:sdtContent>
                            </w:sdt>
                          </w:p>
                          <w:p w:rsidR="00E44EA1" w:rsidRPr="007714E6" w:rsidRDefault="00E44EA1" w:rsidP="00771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9pt;margin-top:31.35pt;width:403.7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5hQIAABY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" stroked="f">
                <v:textbox>
                  <w:txbxContent>
                    <w:p w:rsidR="00E44EA1" w:rsidRDefault="00E44EA1" w:rsidP="007714E6">
                      <w:pPr>
                        <w:pStyle w:val="author"/>
                        <w:outlineLvl w:val="9"/>
                      </w:pPr>
                      <w:r>
                        <w:t>A white paper</w:t>
                      </w:r>
                    </w:p>
                    <w:p w:rsidR="00E44EA1" w:rsidRDefault="00E44EA1" w:rsidP="007714E6">
                      <w:pPr>
                        <w:pStyle w:val="author"/>
                        <w:outlineLvl w:val="9"/>
                      </w:pPr>
                      <w:r>
                        <w:t xml:space="preserve">By </w:t>
                      </w:r>
                      <w:sdt>
                        <w:sdtPr>
                          <w:alias w:val="Author"/>
                          <w:id w:val="5459147"/>
                          <w:dataBinding w:prefixMappings="xmlns:ns0='http://purl.org/dc/elements/1.1/' xmlns:ns1='http://schemas.openxmlformats.org/package/2006/metadata/core-properties' " w:xpath="/ns1:coreProperties[1]/ns0:creator[1]" w:storeItemID="{6C3C8BC8-F283-45AE-878A-BAB7291924A1}"/>
                          <w:text/>
                        </w:sdtPr>
                        <w:sdtEndPr/>
                        <w:sdtContent>
                          <w:r w:rsidR="00CA2487">
                            <w:t xml:space="preserve">Adam Cooper, </w:t>
                          </w:r>
                          <w:r w:rsidR="00EB1F3C">
                            <w:t xml:space="preserve">Stephen Powell, </w:t>
                          </w:r>
                          <w:r w:rsidR="00CA2487">
                            <w:t>Li Yuan and Sheila MacNeill</w:t>
                          </w:r>
                        </w:sdtContent>
                      </w:sdt>
                    </w:p>
                    <w:p w:rsidR="00E44EA1" w:rsidRPr="007714E6" w:rsidRDefault="00E44EA1" w:rsidP="007714E6"/>
                  </w:txbxContent>
                </v:textbox>
              </v:shape>
            </w:pict>
          </mc:Fallback>
        </mc:AlternateContent>
      </w:r>
    </w:p>
    <w:p w:rsidR="00514354" w:rsidRDefault="00514354" w:rsidP="00FB7DBB">
      <w:pPr>
        <w:pStyle w:val="titlepagehead"/>
      </w:pPr>
    </w:p>
    <w:p w:rsidR="00514354" w:rsidRDefault="00514354" w:rsidP="00241604">
      <w:pPr>
        <w:pStyle w:val="titlepagehead"/>
        <w:ind w:firstLine="2977"/>
      </w:pPr>
    </w:p>
    <w:p w:rsidR="007C426F" w:rsidRDefault="007C426F" w:rsidP="005E16C3"/>
    <w:p w:rsidR="00A05245" w:rsidRDefault="00731526">
      <w:pPr>
        <w:rPr>
          <w:rFonts w:ascii="DroidSerif" w:hAnsi="DroidSerif" w:cs="DroidSerif"/>
          <w:color w:val="1F497D" w:themeColor="text2"/>
          <w:sz w:val="48"/>
          <w:szCs w:val="72"/>
          <w:lang w:val="en-GB"/>
        </w:rPr>
      </w:pPr>
      <w:r>
        <w:rPr>
          <w:noProof/>
          <w:lang w:val="en-GB" w:eastAsia="en-GB"/>
        </w:rPr>
        <w:drawing>
          <wp:anchor distT="0" distB="0" distL="114300" distR="114300" simplePos="0" relativeHeight="251665408" behindDoc="0" locked="0" layoutInCell="1" allowOverlap="1">
            <wp:simplePos x="0" y="0"/>
            <wp:positionH relativeFrom="column">
              <wp:posOffset>2521585</wp:posOffset>
            </wp:positionH>
            <wp:positionV relativeFrom="paragraph">
              <wp:posOffset>2684780</wp:posOffset>
            </wp:positionV>
            <wp:extent cx="3056890" cy="1064895"/>
            <wp:effectExtent l="19050" t="0" r="0" b="0"/>
            <wp:wrapThrough wrapText="bothSides">
              <wp:wrapPolygon edited="0">
                <wp:start x="1346" y="0"/>
                <wp:lineTo x="404" y="1932"/>
                <wp:lineTo x="-135" y="4250"/>
                <wp:lineTo x="-135" y="8887"/>
                <wp:lineTo x="538" y="13138"/>
                <wp:lineTo x="5250" y="18547"/>
                <wp:lineTo x="5788" y="18547"/>
                <wp:lineTo x="5788" y="20479"/>
                <wp:lineTo x="6730" y="21252"/>
                <wp:lineTo x="8480" y="21252"/>
                <wp:lineTo x="12922" y="21252"/>
                <wp:lineTo x="18845" y="21252"/>
                <wp:lineTo x="20057" y="20866"/>
                <wp:lineTo x="19787" y="18547"/>
                <wp:lineTo x="21537" y="17388"/>
                <wp:lineTo x="21403" y="13138"/>
                <wp:lineTo x="16691" y="11206"/>
                <wp:lineTo x="17903" y="9274"/>
                <wp:lineTo x="17230" y="6182"/>
                <wp:lineTo x="17634" y="4250"/>
                <wp:lineTo x="17095" y="2705"/>
                <wp:lineTo x="14807" y="0"/>
                <wp:lineTo x="1346" y="0"/>
              </wp:wrapPolygon>
            </wp:wrapThrough>
            <wp:docPr id="1" name="Picture 0" descr="cetis-publogo-stra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s-publogo-strap-blue.png"/>
                    <pic:cNvPicPr/>
                  </pic:nvPicPr>
                  <pic:blipFill>
                    <a:blip r:embed="rId10" cstate="print"/>
                    <a:stretch>
                      <a:fillRect/>
                    </a:stretch>
                  </pic:blipFill>
                  <pic:spPr>
                    <a:xfrm>
                      <a:off x="0" y="0"/>
                      <a:ext cx="3056890" cy="1064895"/>
                    </a:xfrm>
                    <a:prstGeom prst="rect">
                      <a:avLst/>
                    </a:prstGeom>
                  </pic:spPr>
                </pic:pic>
              </a:graphicData>
            </a:graphic>
          </wp:anchor>
        </w:drawing>
      </w:r>
      <w:r w:rsidR="00FE0272">
        <w:rPr>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2277110</wp:posOffset>
                </wp:positionH>
                <wp:positionV relativeFrom="paragraph">
                  <wp:posOffset>2407285</wp:posOffset>
                </wp:positionV>
                <wp:extent cx="3428365" cy="4714240"/>
                <wp:effectExtent l="0" t="0" r="19685" b="482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4714240"/>
                        </a:xfrm>
                        <a:prstGeom prst="roundRect">
                          <a:avLst>
                            <a:gd name="adj" fmla="val 16667"/>
                          </a:avLst>
                        </a:prstGeom>
                        <a:solidFill>
                          <a:schemeClr val="bg1">
                            <a:lumMod val="100000"/>
                            <a:lumOff val="0"/>
                          </a:schemeClr>
                        </a:solidFill>
                        <a:ln w="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79.3pt;margin-top:189.55pt;width:269.95pt;height:3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" fillcolor="white [3212]" strokecolor="#4a7ebb" strokeweight="0">
                <v:shadow on="t" opacity="22938f" offset="0"/>
                <v:textbox inset=",7.2pt,,7.2pt"/>
              </v:roundrect>
            </w:pict>
          </mc:Fallback>
        </mc:AlternateContent>
      </w:r>
      <w:r w:rsidR="00A05245">
        <w:br w:type="page"/>
      </w:r>
    </w:p>
    <w:p w:rsidR="00BE4A41" w:rsidRDefault="006942B4" w:rsidP="000F5AE1">
      <w:pPr>
        <w:pStyle w:val="abstracthead"/>
      </w:pPr>
      <w:sdt>
        <w:sdtPr>
          <w:alias w:val="Title"/>
          <w:id w:val="5459148"/>
          <w:placeholder>
            <w:docPart w:val="A512E0AE6C6B494984A821441A15026D"/>
          </w:placeholder>
          <w:dataBinding w:prefixMappings="xmlns:ns0='http://purl.org/dc/elements/1.1/' xmlns:ns1='http://schemas.openxmlformats.org/package/2006/metadata/core-properties' " w:xpath="/ns1:coreProperties[1]/ns0:title[1]" w:storeItemID="{6C3C8BC8-F283-45AE-878A-BAB7291924A1}"/>
          <w:text/>
        </w:sdtPr>
        <w:sdtEndPr/>
        <w:sdtContent>
          <w:r w:rsidR="00772ECD">
            <w:t>Survey of the State of Analytics in UK Higher and Further Institutions 2013</w:t>
          </w:r>
        </w:sdtContent>
      </w:sdt>
    </w:p>
    <w:p w:rsidR="00BE4A41" w:rsidRDefault="00BE4A41" w:rsidP="000F5AE1">
      <w:pPr>
        <w:pStyle w:val="author"/>
        <w:outlineLvl w:val="9"/>
      </w:pPr>
      <w:bookmarkStart w:id="1" w:name="_Toc367713744"/>
      <w:r>
        <w:t xml:space="preserve">By </w:t>
      </w:r>
      <w:bookmarkEnd w:id="1"/>
      <w:sdt>
        <w:sdtPr>
          <w:alias w:val="Author"/>
          <w:id w:val="5459040"/>
          <w:placeholder>
            <w:docPart w:val="B100A0794B554ADC87A73D2EB1A6CB80"/>
          </w:placeholder>
          <w:dataBinding w:prefixMappings="xmlns:ns0='http://purl.org/dc/elements/1.1/' xmlns:ns1='http://schemas.openxmlformats.org/package/2006/metadata/core-properties' " w:xpath="/ns1:coreProperties[1]/ns0:creator[1]" w:storeItemID="{6C3C8BC8-F283-45AE-878A-BAB7291924A1}"/>
          <w:text/>
        </w:sdtPr>
        <w:sdtEndPr/>
        <w:sdtContent>
          <w:r w:rsidR="00EB1F3C">
            <w:t xml:space="preserve">Adam Cooper, Stephen Powell, Li Yuan and Sheila </w:t>
          </w:r>
          <w:proofErr w:type="spellStart"/>
          <w:r w:rsidR="00EB1F3C">
            <w:t>MacNeill</w:t>
          </w:r>
          <w:proofErr w:type="spellEnd"/>
        </w:sdtContent>
      </w:sdt>
    </w:p>
    <w:p w:rsidR="00BE4A41" w:rsidRDefault="00BE4A41" w:rsidP="00BE4A41"/>
    <w:p w:rsidR="00EA3912" w:rsidRDefault="00EA3912" w:rsidP="006A2401">
      <w:pPr>
        <w:pStyle w:val="Heading2"/>
        <w:numPr>
          <w:ilvl w:val="0"/>
          <w:numId w:val="0"/>
        </w:numPr>
        <w:ind w:left="567" w:hanging="567"/>
      </w:pPr>
      <w:bookmarkStart w:id="2" w:name="_Toc367101038"/>
      <w:bookmarkStart w:id="3" w:name="_Toc367101439"/>
      <w:bookmarkStart w:id="4" w:name="_Toc367713745"/>
      <w:r>
        <w:t>Introduction</w:t>
      </w:r>
    </w:p>
    <w:p w:rsidR="00EA3912" w:rsidRDefault="00EA3912" w:rsidP="00CA2487">
      <w:pPr>
        <w:pStyle w:val="body"/>
      </w:pPr>
      <w:r>
        <w:t xml:space="preserve">An informal survey was undertaken by </w:t>
      </w:r>
      <w:proofErr w:type="spellStart"/>
      <w:r>
        <w:t>Cetis</w:t>
      </w:r>
      <w:proofErr w:type="spellEnd"/>
      <w:r>
        <w:t xml:space="preserve"> in May and June 2013. Subscribers to a number of email circulation lists - with members coming largely from institutional IT, administration and educational technology responsibilities - were invited to respond.</w:t>
      </w:r>
    </w:p>
    <w:p w:rsidR="00EA3912" w:rsidRDefault="00EA3912" w:rsidP="00CA2487">
      <w:pPr>
        <w:pStyle w:val="body"/>
      </w:pPr>
      <w:r>
        <w:t>The purpose of the survey was to:</w:t>
      </w:r>
    </w:p>
    <w:p w:rsidR="00EA3912" w:rsidRDefault="00EA3912" w:rsidP="008A0EDC">
      <w:pPr>
        <w:pStyle w:val="ListParagraph"/>
        <w:numPr>
          <w:ilvl w:val="0"/>
          <w:numId w:val="35"/>
        </w:numPr>
      </w:pPr>
      <w:r>
        <w:t>Assess the current state of analytics in UK FE/HE.</w:t>
      </w:r>
    </w:p>
    <w:p w:rsidR="00EA3912" w:rsidRDefault="00EA3912" w:rsidP="008A0EDC">
      <w:pPr>
        <w:pStyle w:val="ListParagraph"/>
        <w:numPr>
          <w:ilvl w:val="0"/>
          <w:numId w:val="35"/>
        </w:numPr>
      </w:pPr>
      <w:r>
        <w:t>Identify the challenges and barriers to using analytics.</w:t>
      </w:r>
    </w:p>
    <w:p w:rsidR="00EA3912" w:rsidRDefault="00EA3912" w:rsidP="008A0EDC">
      <w:pPr>
        <w:pStyle w:val="body"/>
      </w:pPr>
      <w:r>
        <w:t>For the purpose of the survey, we defined our use of “analytics” to be the process of developing actionable insights through problem definition and the application of statistical models and analysis against existing and/or simulated future data. In practical terms, it involves trying to find out things about an organisation, its products services and operations, to help inform decisions about what to do next.</w:t>
      </w:r>
    </w:p>
    <w:p w:rsidR="00EA3912" w:rsidRDefault="00EA3912" w:rsidP="008A0EDC">
      <w:pPr>
        <w:pStyle w:val="body"/>
      </w:pPr>
      <w:r>
        <w:t xml:space="preserve">Various domains of decision-making are encompassed in this definition: the kinds of decision that is readily understood by a business-person, whatever their line of business; questions of an essentially educational character; and decisions relating to the management of research. The line of questioning </w:t>
      </w:r>
      <w:proofErr w:type="gramStart"/>
      <w:r>
        <w:t>was</w:t>
      </w:r>
      <w:proofErr w:type="gramEnd"/>
      <w:r>
        <w:t xml:space="preserve"> inclusive of these three perspectives. The questions asked were:</w:t>
      </w:r>
    </w:p>
    <w:p w:rsidR="00EA3912" w:rsidRDefault="008A0EDC" w:rsidP="008A0EDC">
      <w:pPr>
        <w:pStyle w:val="ListParagraph"/>
        <w:ind w:firstLine="0"/>
      </w:pPr>
      <w:proofErr w:type="gramStart"/>
      <w:r>
        <w:t>1.</w:t>
      </w:r>
      <w:r w:rsidR="00EA3912">
        <w:t>Which</w:t>
      </w:r>
      <w:proofErr w:type="gramEnd"/>
      <w:r w:rsidR="00EA3912">
        <w:t xml:space="preserve"> education sector do you work in (or with)?</w:t>
      </w:r>
      <w:r w:rsidR="00EA3912">
        <w:br/>
        <w:t>2. What is your role in your institution?</w:t>
      </w:r>
      <w:r w:rsidR="00EA3912">
        <w:br/>
        <w:t>3. In your institution which department(s) are leading institutional analytics activities and services?</w:t>
      </w:r>
      <w:r w:rsidR="00EA3912">
        <w:br/>
        <w:t xml:space="preserve">4. In your institution, how aware </w:t>
      </w:r>
      <w:proofErr w:type="gramStart"/>
      <w:r w:rsidR="00EA3912">
        <w:t>are staff</w:t>
      </w:r>
      <w:proofErr w:type="gramEnd"/>
      <w:r w:rsidR="00EA3912">
        <w:t xml:space="preserve"> about recent developments in analytics?</w:t>
      </w:r>
      <w:r w:rsidR="00EA3912">
        <w:br/>
        <w:t>5. Do the following roles use the results of statistical analysis such as correlation or significance testing rather than simple reporting of data in charts or tables?</w:t>
      </w:r>
      <w:r w:rsidR="00EA3912">
        <w:br/>
        <w:t>6. Which of the following sources are used to supply data for analytics activities?</w:t>
      </w:r>
      <w:r w:rsidR="00EA3912">
        <w:br/>
        <w:t>7. Which of the following data collection and analytics technologies are in place in your institution?</w:t>
      </w:r>
      <w:r w:rsidR="00EA3912">
        <w:br/>
        <w:t xml:space="preserve">8. Please name the supplier/product of the principle software in use (e.g. IBM </w:t>
      </w:r>
      <w:proofErr w:type="spellStart"/>
      <w:r w:rsidR="00EA3912">
        <w:t>Cognos</w:t>
      </w:r>
      <w:proofErr w:type="spellEnd"/>
      <w:r w:rsidR="00EA3912">
        <w:t>, SPSS, Tableau, Excel</w:t>
      </w:r>
      <w:proofErr w:type="gramStart"/>
      <w:r w:rsidR="00EA3912">
        <w:t>)</w:t>
      </w:r>
      <w:proofErr w:type="gramEnd"/>
      <w:r w:rsidR="00EA3912">
        <w:br/>
        <w:t>9. Which of the following staff capabilities are in place in your institution?</w:t>
      </w:r>
      <w:r w:rsidR="00EA3912">
        <w:br/>
        <w:t xml:space="preserve">10a. </w:t>
      </w:r>
      <w:proofErr w:type="gramStart"/>
      <w:r w:rsidR="00EA3912">
        <w:t>What</w:t>
      </w:r>
      <w:proofErr w:type="gramEnd"/>
      <w:r w:rsidR="00EA3912">
        <w:t xml:space="preserve"> are the drivers for taking analytics based approaches in your institution?</w:t>
      </w:r>
      <w:r w:rsidR="00EA3912">
        <w:br/>
        <w:t xml:space="preserve">10b. </w:t>
      </w:r>
      <w:proofErr w:type="gramStart"/>
      <w:r w:rsidR="00EA3912">
        <w:t>What</w:t>
      </w:r>
      <w:proofErr w:type="gramEnd"/>
      <w:r w:rsidR="00EA3912">
        <w:t xml:space="preserve"> are the current barriers for using of analytics in your institution? </w:t>
      </w:r>
    </w:p>
    <w:p w:rsidR="00EA3912" w:rsidRDefault="00EA3912" w:rsidP="008A0EDC">
      <w:pPr>
        <w:pStyle w:val="body"/>
      </w:pPr>
      <w:r>
        <w:t>The survey is informal in that:</w:t>
      </w:r>
    </w:p>
    <w:p w:rsidR="00EA3912" w:rsidRDefault="00EA3912" w:rsidP="008A0EDC">
      <w:pPr>
        <w:pStyle w:val="ListParagraph"/>
        <w:numPr>
          <w:ilvl w:val="0"/>
          <w:numId w:val="39"/>
        </w:numPr>
      </w:pPr>
      <w:r>
        <w:t>no attempt was made to have a balanced sample, either in terms of institutional type or respondent role;</w:t>
      </w:r>
    </w:p>
    <w:p w:rsidR="00EA3912" w:rsidRDefault="00EA3912" w:rsidP="008A0EDC">
      <w:pPr>
        <w:pStyle w:val="ListParagraph"/>
        <w:numPr>
          <w:ilvl w:val="0"/>
          <w:numId w:val="39"/>
        </w:numPr>
      </w:pPr>
      <w:r>
        <w:t>it relied on voluntary participation, so will suffer from selection bias;</w:t>
      </w:r>
    </w:p>
    <w:p w:rsidR="00EA3912" w:rsidRDefault="00EA3912" w:rsidP="008A0EDC">
      <w:pPr>
        <w:pStyle w:val="ListParagraph"/>
        <w:numPr>
          <w:ilvl w:val="0"/>
          <w:numId w:val="39"/>
        </w:numPr>
      </w:pPr>
      <w:r>
        <w:lastRenderedPageBreak/>
        <w:t>multiple responses from a single institution may have occurred, but these cannot be identified;</w:t>
      </w:r>
    </w:p>
    <w:p w:rsidR="00EA3912" w:rsidRDefault="00EA3912" w:rsidP="008A0EDC">
      <w:pPr>
        <w:pStyle w:val="ListParagraph"/>
        <w:numPr>
          <w:ilvl w:val="0"/>
          <w:numId w:val="39"/>
        </w:numPr>
      </w:pPr>
      <w:proofErr w:type="gramStart"/>
      <w:r>
        <w:t>we</w:t>
      </w:r>
      <w:proofErr w:type="gramEnd"/>
      <w:r>
        <w:t xml:space="preserve"> surveyed the knowledge of individuals rather than the actual state of an </w:t>
      </w:r>
      <w:proofErr w:type="spellStart"/>
      <w:r>
        <w:t>organisation</w:t>
      </w:r>
      <w:proofErr w:type="spellEnd"/>
      <w:r>
        <w:t>.</w:t>
      </w:r>
    </w:p>
    <w:p w:rsidR="00EA3912" w:rsidRDefault="00EA3912" w:rsidP="008A0EDC">
      <w:pPr>
        <w:pStyle w:val="body"/>
      </w:pPr>
      <w:r>
        <w:t>These facts, coupled with the small number of responses, means that the resulting data cannot be assumed to represent the true state of affairs but to be indicative. The report is written as a stimulus both for discussion and for more thorough investigation into some of the areas where the survey responses hint at an issue.</w:t>
      </w:r>
    </w:p>
    <w:p w:rsidR="00EA3912" w:rsidRPr="00123EA1" w:rsidRDefault="00EA3912" w:rsidP="008A0EDC">
      <w:pPr>
        <w:pStyle w:val="blockquote"/>
      </w:pPr>
      <w:r>
        <w:t>Terminology: a “response” is a single submission of the survey and an “item response” pertains to a single question.</w:t>
      </w:r>
    </w:p>
    <w:p w:rsidR="006A2401" w:rsidRDefault="006A2401" w:rsidP="006A2401">
      <w:pPr>
        <w:spacing w:after="0"/>
        <w:rPr>
          <w:rFonts w:ascii="Arial" w:eastAsia="Times New Roman" w:hAnsi="Arial" w:cs="Arial"/>
          <w:sz w:val="32"/>
          <w:szCs w:val="32"/>
        </w:rPr>
      </w:pPr>
    </w:p>
    <w:p w:rsidR="00EA3912" w:rsidRPr="006A2401" w:rsidRDefault="00EA3912" w:rsidP="006A2401">
      <w:pPr>
        <w:pStyle w:val="Heading2"/>
        <w:numPr>
          <w:ilvl w:val="0"/>
          <w:numId w:val="0"/>
        </w:numPr>
        <w:ind w:left="567" w:hanging="567"/>
        <w:rPr>
          <w:rFonts w:ascii="Arial" w:eastAsia="Times New Roman" w:hAnsi="Arial" w:cs="Arial"/>
          <w:b/>
          <w:sz w:val="32"/>
          <w:szCs w:val="32"/>
        </w:rPr>
      </w:pPr>
      <w:r>
        <w:t>Basic Facts</w:t>
      </w:r>
    </w:p>
    <w:p w:rsidR="00EA3912" w:rsidRDefault="00EA3912" w:rsidP="008A0EDC">
      <w:pPr>
        <w:pStyle w:val="body"/>
      </w:pPr>
      <w:r>
        <w:t>There were 26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782"/>
      </w:tblGrid>
      <w:tr w:rsidR="00EA3912" w:rsidTr="009A1DA8">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74C72B63" wp14:editId="17D85B8B">
                  <wp:extent cx="2520000" cy="2520000"/>
                  <wp:effectExtent l="0" t="0" r="0" b="0"/>
                  <wp:docPr id="31" name="Picture 30" descr="unnamed-chun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3.png"/>
                          <pic:cNvPicPr/>
                        </pic:nvPicPr>
                        <pic:blipFill>
                          <a:blip r:embed="rId11" cstate="print"/>
                          <a:stretch>
                            <a:fillRect/>
                          </a:stretch>
                        </pic:blipFill>
                        <pic:spPr>
                          <a:xfrm>
                            <a:off x="0" y="0"/>
                            <a:ext cx="2520000" cy="2520000"/>
                          </a:xfrm>
                          <a:prstGeom prst="rect">
                            <a:avLst/>
                          </a:prstGeom>
                        </pic:spPr>
                      </pic:pic>
                    </a:graphicData>
                  </a:graphic>
                </wp:inline>
              </w:drawing>
            </w:r>
          </w:p>
        </w:tc>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623CB098" wp14:editId="4D4FB3E6">
                  <wp:extent cx="2823633" cy="2823633"/>
                  <wp:effectExtent l="0" t="0" r="0" b="0"/>
                  <wp:docPr id="32" name="Picture 31" descr="unnamed-chun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4.png"/>
                          <pic:cNvPicPr/>
                        </pic:nvPicPr>
                        <pic:blipFill>
                          <a:blip r:embed="rId12" cstate="print"/>
                          <a:stretch>
                            <a:fillRect/>
                          </a:stretch>
                        </pic:blipFill>
                        <pic:spPr>
                          <a:xfrm>
                            <a:off x="0" y="0"/>
                            <a:ext cx="2823992" cy="2823992"/>
                          </a:xfrm>
                          <a:prstGeom prst="rect">
                            <a:avLst/>
                          </a:prstGeom>
                        </pic:spPr>
                      </pic:pic>
                    </a:graphicData>
                  </a:graphic>
                </wp:inline>
              </w:drawing>
            </w:r>
          </w:p>
        </w:tc>
      </w:tr>
    </w:tbl>
    <w:p w:rsidR="008A0EDC" w:rsidRDefault="008A0EDC" w:rsidP="008A0EDC">
      <w:pPr>
        <w:pStyle w:val="Heading2"/>
        <w:numPr>
          <w:ilvl w:val="0"/>
          <w:numId w:val="0"/>
        </w:numPr>
        <w:ind w:left="567" w:hanging="567"/>
        <w:rPr>
          <w:rFonts w:ascii="Arial" w:eastAsia="Times New Roman" w:hAnsi="Arial" w:cs="Arial"/>
          <w:sz w:val="32"/>
          <w:szCs w:val="32"/>
        </w:rPr>
      </w:pPr>
    </w:p>
    <w:p w:rsidR="00EA3912" w:rsidRDefault="00EA3912" w:rsidP="006A2401">
      <w:pPr>
        <w:pStyle w:val="Heading2"/>
        <w:numPr>
          <w:ilvl w:val="0"/>
          <w:numId w:val="0"/>
        </w:numPr>
        <w:ind w:left="567" w:hanging="567"/>
      </w:pPr>
      <w:r>
        <w:t>Concerning the State of Knowledge</w:t>
      </w:r>
    </w:p>
    <w:p w:rsidR="00EA3912" w:rsidRDefault="00EA3912" w:rsidP="008A0EDC">
      <w:pPr>
        <w:pStyle w:val="body"/>
      </w:pPr>
      <w:r>
        <w:t xml:space="preserve">The line of questioning sought the knowledge of the respondent and not the actual state of affairs in a given institution. Although this fact limits the extent to which responses can be interpreted in relation to the question </w:t>
      </w:r>
      <w:proofErr w:type="spellStart"/>
      <w:r>
        <w:t>as</w:t>
      </w:r>
      <w:proofErr w:type="spellEnd"/>
      <w:r>
        <w:t xml:space="preserve"> asked, it does allow us to form a picture of the way knowledge of analytics activities is distributed. We can form a response to the question: what does “don't know” look like?</w:t>
      </w:r>
    </w:p>
    <w:p w:rsidR="00EA3912" w:rsidRDefault="00EA3912" w:rsidP="008A0EDC">
      <w:pPr>
        <w:pStyle w:val="blockquote"/>
      </w:pPr>
      <w:r>
        <w:t xml:space="preserve">Technical note: most questions contain multiple parts and for these a “don't know rating” is calculated as the proportion of parts within that question that were answered “I don't know”. Question 3 contained no options so has </w:t>
      </w:r>
      <w:proofErr w:type="gramStart"/>
      <w:r>
        <w:t>a don’t</w:t>
      </w:r>
      <w:proofErr w:type="gramEnd"/>
      <w:r>
        <w:t xml:space="preserve"> know rating of 0 or 1 only.</w:t>
      </w:r>
    </w:p>
    <w:p w:rsidR="008A0EDC" w:rsidRDefault="008A0EDC" w:rsidP="008A0EDC">
      <w:pPr>
        <w:pStyle w:val="blockquote"/>
      </w:pPr>
    </w:p>
    <w:p w:rsidR="00EA3912" w:rsidRDefault="00EA3912" w:rsidP="008A0EDC">
      <w:pPr>
        <w:pStyle w:val="body"/>
      </w:pPr>
      <w:r>
        <w:t>The mean don't know rating for each response was calculated and found to have a median value of 0.313 indicating that half of the sample had more than around 31% “don't know” item responses. 25% of the responses had around 17% or less “don't know” item responses. The conclusion is clearly that there is a lot of uncertainty. This is particularly striking because the respondents were self-selecting; it would be expected the people with the least knowledge would be less likely to respond.</w:t>
      </w:r>
    </w:p>
    <w:tbl>
      <w:tblPr>
        <w:tblStyle w:val="TableGrid"/>
        <w:tblW w:w="0" w:type="auto"/>
        <w:tblLook w:val="04A0" w:firstRow="1" w:lastRow="0" w:firstColumn="1" w:lastColumn="0" w:noHBand="0" w:noVBand="1"/>
      </w:tblPr>
      <w:tblGrid>
        <w:gridCol w:w="4611"/>
        <w:gridCol w:w="4511"/>
      </w:tblGrid>
      <w:tr w:rsidR="00EA3912" w:rsidTr="009A1DA8">
        <w:tc>
          <w:tcPr>
            <w:tcW w:w="4611" w:type="dxa"/>
            <w:tcBorders>
              <w:top w:val="nil"/>
              <w:left w:val="nil"/>
              <w:bottom w:val="nil"/>
              <w:right w:val="nil"/>
            </w:tcBorders>
          </w:tcPr>
          <w:p w:rsidR="00EA3912" w:rsidRDefault="00EA3912" w:rsidP="009A1DA8">
            <w:pPr>
              <w:pStyle w:val="NormalWeb"/>
              <w:ind w:right="120"/>
              <w:rPr>
                <w:rFonts w:ascii="Arial" w:hAnsi="Arial" w:cs="Arial"/>
                <w:sz w:val="18"/>
                <w:szCs w:val="18"/>
              </w:rPr>
            </w:pPr>
            <w:r>
              <w:rPr>
                <w:rFonts w:ascii="Arial" w:hAnsi="Arial" w:cs="Arial"/>
                <w:noProof/>
                <w:sz w:val="18"/>
                <w:szCs w:val="18"/>
              </w:rPr>
              <w:lastRenderedPageBreak/>
              <w:drawing>
                <wp:inline distT="0" distB="0" distL="0" distR="0" wp14:anchorId="05B561FD" wp14:editId="1A7CDBD0">
                  <wp:extent cx="2520000" cy="2520000"/>
                  <wp:effectExtent l="0" t="0" r="0" b="0"/>
                  <wp:docPr id="30" name="Picture 29" descr="unnamed-chun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6.png"/>
                          <pic:cNvPicPr/>
                        </pic:nvPicPr>
                        <pic:blipFill>
                          <a:blip r:embed="rId13" cstate="print"/>
                          <a:stretch>
                            <a:fillRect/>
                          </a:stretch>
                        </pic:blipFill>
                        <pic:spPr>
                          <a:xfrm>
                            <a:off x="0" y="0"/>
                            <a:ext cx="2520000" cy="2520000"/>
                          </a:xfrm>
                          <a:prstGeom prst="rect">
                            <a:avLst/>
                          </a:prstGeom>
                        </pic:spPr>
                      </pic:pic>
                    </a:graphicData>
                  </a:graphic>
                </wp:inline>
              </w:drawing>
            </w:r>
          </w:p>
        </w:tc>
        <w:tc>
          <w:tcPr>
            <w:tcW w:w="4511" w:type="dxa"/>
            <w:tcBorders>
              <w:top w:val="nil"/>
              <w:left w:val="nil"/>
              <w:bottom w:val="nil"/>
              <w:right w:val="nil"/>
            </w:tcBorders>
          </w:tcPr>
          <w:p w:rsidR="00EA3912" w:rsidRDefault="00EA3912" w:rsidP="008A0EDC">
            <w:pPr>
              <w:pStyle w:val="body"/>
            </w:pPr>
            <w:r>
              <w:t>The state of unknowing varies between questions. This plot shows the mean over all responses for each question.</w:t>
            </w:r>
          </w:p>
          <w:p w:rsidR="00EA3912" w:rsidRDefault="00EA3912" w:rsidP="008A0EDC">
            <w:pPr>
              <w:pStyle w:val="body"/>
            </w:pPr>
            <w:r>
              <w:t>It seems to indicate that there is a better awareness that there is something going on, both within the institution and generally (questions 3 and 4) than there is about the way an institutional response is being implemented (questions 5, 6, 7, 9). A more detailed analysis appears to indicate that questions 5 and 6 are a particular hot-spot of uncertainty, with a probable cluster of responses where the item responses for both questions were “don't know” whereas other items responses where known. In many cases, uncertainty is spread over many questions without any pattern being evident.</w:t>
            </w:r>
          </w:p>
        </w:tc>
      </w:tr>
    </w:tbl>
    <w:p w:rsidR="008A0EDC" w:rsidRDefault="008A0EDC" w:rsidP="008A0EDC">
      <w:pPr>
        <w:pStyle w:val="Heading2"/>
        <w:numPr>
          <w:ilvl w:val="0"/>
          <w:numId w:val="0"/>
        </w:numPr>
        <w:ind w:left="567" w:hanging="567"/>
        <w:rPr>
          <w:rFonts w:ascii="Arial" w:eastAsia="Times New Roman" w:hAnsi="Arial" w:cs="Arial"/>
          <w:sz w:val="32"/>
          <w:szCs w:val="32"/>
        </w:rPr>
      </w:pPr>
    </w:p>
    <w:p w:rsidR="00EA3912" w:rsidRPr="008A0EDC" w:rsidRDefault="00EA3912" w:rsidP="006A2401">
      <w:pPr>
        <w:pStyle w:val="Heading2"/>
        <w:numPr>
          <w:ilvl w:val="0"/>
          <w:numId w:val="0"/>
        </w:numPr>
        <w:ind w:left="567" w:hanging="567"/>
      </w:pPr>
      <w:r w:rsidRPr="008A0EDC">
        <w:t>Leadership of Analytics Activities</w:t>
      </w:r>
    </w:p>
    <w:p w:rsidR="00EA3912" w:rsidRPr="008A0EDC" w:rsidRDefault="00EA3912" w:rsidP="008A0EDC">
      <w:pPr>
        <w:pStyle w:val="body"/>
      </w:pPr>
      <w:r w:rsidRPr="008A0EDC">
        <w:rPr>
          <w:rStyle w:val="Emphasis"/>
          <w:iCs w:val="0"/>
        </w:rPr>
        <w:t>In your institution which department(s) are leading institutional analytics activities and services? (</w:t>
      </w:r>
      <w:proofErr w:type="gramStart"/>
      <w:r w:rsidRPr="008A0EDC">
        <w:rPr>
          <w:rStyle w:val="Emphasis"/>
          <w:iCs w:val="0"/>
        </w:rPr>
        <w:t>multiple</w:t>
      </w:r>
      <w:proofErr w:type="gramEnd"/>
      <w:r w:rsidRPr="008A0EDC">
        <w:rPr>
          <w:rStyle w:val="Emphasis"/>
          <w:iCs w:val="0"/>
        </w:rPr>
        <w:t xml:space="preserve"> selection was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3912" w:rsidTr="009A1DA8">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4309772E" wp14:editId="5D2DF787">
                  <wp:extent cx="2520000" cy="2520000"/>
                  <wp:effectExtent l="0" t="0" r="0" b="0"/>
                  <wp:docPr id="33" name="Picture 32" descr="unnamed-chunk-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14.png"/>
                          <pic:cNvPicPr/>
                        </pic:nvPicPr>
                        <pic:blipFill>
                          <a:blip r:embed="rId14" cstate="print"/>
                          <a:stretch>
                            <a:fillRect/>
                          </a:stretch>
                        </pic:blipFill>
                        <pic:spPr>
                          <a:xfrm>
                            <a:off x="0" y="0"/>
                            <a:ext cx="2520000" cy="2520000"/>
                          </a:xfrm>
                          <a:prstGeom prst="rect">
                            <a:avLst/>
                          </a:prstGeom>
                        </pic:spPr>
                      </pic:pic>
                    </a:graphicData>
                  </a:graphic>
                </wp:inline>
              </w:drawing>
            </w:r>
          </w:p>
        </w:tc>
        <w:tc>
          <w:tcPr>
            <w:tcW w:w="4621" w:type="dxa"/>
          </w:tcPr>
          <w:p w:rsidR="00EA3912" w:rsidRDefault="00EA3912" w:rsidP="008A0EDC">
            <w:pPr>
              <w:pStyle w:val="body"/>
            </w:pPr>
            <w:r>
              <w:t xml:space="preserve">The dominant leaders reflect the centres for key institutional data and the IT services to handle it. There were only 4 “don't know” responses and the “other” item responses show some partial overlap with the specified categories: "Central department", </w:t>
            </w:r>
            <w:r w:rsidRPr="002330C9">
              <w:t xml:space="preserve"> "Academic planning or quality (APQ), Stu</w:t>
            </w:r>
            <w:r>
              <w:t>dent Information (Registry)",</w:t>
            </w:r>
            <w:r w:rsidRPr="002330C9">
              <w:t xml:space="preserve"> "Schools leading learning analytics, IT leading institutional analytics"</w:t>
            </w:r>
            <w:r>
              <w:t xml:space="preserve">, </w:t>
            </w:r>
            <w:r w:rsidRPr="002330C9">
              <w:t>"Teac</w:t>
            </w:r>
            <w:r>
              <w:t xml:space="preserve">her Training Area", </w:t>
            </w:r>
            <w:r w:rsidRPr="002330C9">
              <w:t>"Compliance Unit, Learning Services"</w:t>
            </w:r>
            <w:r>
              <w:t>,</w:t>
            </w:r>
            <w:r w:rsidRPr="002330C9">
              <w:t xml:space="preserve"> "Pockets within certain projects"</w:t>
            </w:r>
            <w:r>
              <w:t>.</w:t>
            </w:r>
          </w:p>
        </w:tc>
      </w:tr>
    </w:tbl>
    <w:p w:rsidR="008A0EDC" w:rsidRDefault="008A0EDC" w:rsidP="008A0EDC">
      <w:pPr>
        <w:pStyle w:val="Heading2"/>
        <w:numPr>
          <w:ilvl w:val="0"/>
          <w:numId w:val="0"/>
        </w:numPr>
        <w:ind w:left="567" w:hanging="567"/>
        <w:rPr>
          <w:rFonts w:ascii="Arial" w:eastAsia="Times New Roman" w:hAnsi="Arial" w:cs="Arial"/>
          <w:sz w:val="32"/>
          <w:szCs w:val="32"/>
        </w:rPr>
      </w:pPr>
    </w:p>
    <w:p w:rsidR="00EA3912" w:rsidRPr="008A0EDC" w:rsidRDefault="00EA3912" w:rsidP="006A2401">
      <w:pPr>
        <w:pStyle w:val="Heading2"/>
        <w:numPr>
          <w:ilvl w:val="0"/>
          <w:numId w:val="0"/>
        </w:numPr>
        <w:ind w:left="567" w:hanging="567"/>
      </w:pPr>
      <w:r w:rsidRPr="008A0EDC">
        <w:t>Awareness</w:t>
      </w:r>
    </w:p>
    <w:p w:rsidR="00EA3912" w:rsidRDefault="00EA3912" w:rsidP="008A0EDC">
      <w:pPr>
        <w:pStyle w:val="body"/>
      </w:pPr>
      <w:r>
        <w:rPr>
          <w:rStyle w:val="Emphasis"/>
          <w:rFonts w:ascii="Arial" w:hAnsi="Arial" w:cs="Arial"/>
          <w:sz w:val="18"/>
          <w:szCs w:val="18"/>
        </w:rPr>
        <w:t xml:space="preserve">In your institution, how aware </w:t>
      </w:r>
      <w:proofErr w:type="gramStart"/>
      <w:r>
        <w:rPr>
          <w:rStyle w:val="Emphasis"/>
          <w:rFonts w:ascii="Arial" w:hAnsi="Arial" w:cs="Arial"/>
          <w:sz w:val="18"/>
          <w:szCs w:val="18"/>
        </w:rPr>
        <w:t>are staff</w:t>
      </w:r>
      <w:proofErr w:type="gramEnd"/>
      <w:r>
        <w:rPr>
          <w:rStyle w:val="Emphasis"/>
          <w:rFonts w:ascii="Arial" w:hAnsi="Arial" w:cs="Arial"/>
          <w:sz w:val="18"/>
          <w:szCs w:val="18"/>
        </w:rPr>
        <w:t xml:space="preserve"> about recent developments in analytics? (6 sub-questions, according to staff role)</w:t>
      </w:r>
    </w:p>
    <w:p w:rsidR="00EA3912" w:rsidRDefault="00EA3912" w:rsidP="008A0EDC">
      <w:pPr>
        <w:pStyle w:val="body"/>
      </w:pPr>
      <w:r>
        <w:t>An impression of the general level of awareness is given by summation over all staff roles given in the question: (Executive Management, Academic Managers, IT Service Staff, Teaching Staff, Library Staff, Research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3912" w:rsidTr="009A1DA8">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lastRenderedPageBreak/>
              <w:drawing>
                <wp:inline distT="0" distB="0" distL="0" distR="0" wp14:anchorId="477DCB63" wp14:editId="3FF06A89">
                  <wp:extent cx="2520000" cy="2520000"/>
                  <wp:effectExtent l="0" t="0" r="0" b="0"/>
                  <wp:docPr id="34" name="Picture 33" descr="unnamed-chunk-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17.png"/>
                          <pic:cNvPicPr/>
                        </pic:nvPicPr>
                        <pic:blipFill>
                          <a:blip r:embed="rId15" cstate="print"/>
                          <a:stretch>
                            <a:fillRect/>
                          </a:stretch>
                        </pic:blipFill>
                        <pic:spPr>
                          <a:xfrm>
                            <a:off x="0" y="0"/>
                            <a:ext cx="2520000" cy="2520000"/>
                          </a:xfrm>
                          <a:prstGeom prst="rect">
                            <a:avLst/>
                          </a:prstGeom>
                        </pic:spPr>
                      </pic:pic>
                    </a:graphicData>
                  </a:graphic>
                </wp:inline>
              </w:drawing>
            </w:r>
          </w:p>
        </w:tc>
        <w:tc>
          <w:tcPr>
            <w:tcW w:w="4621" w:type="dxa"/>
          </w:tcPr>
          <w:p w:rsidR="00EA3912" w:rsidRDefault="00EA3912" w:rsidP="008A0EDC">
            <w:pPr>
              <w:pStyle w:val="body"/>
            </w:pPr>
            <w:r>
              <w:t>A stacked bar plot, ordered by increasing number of “Very aware” responses, shows the different levels of perceived awareness within each staff group:</w:t>
            </w:r>
            <w:r>
              <w:br/>
            </w:r>
            <w:r>
              <w:rPr>
                <w:noProof/>
                <w:lang w:eastAsia="en-GB"/>
              </w:rPr>
              <w:drawing>
                <wp:inline distT="0" distB="0" distL="0" distR="0" wp14:anchorId="0533CDE2" wp14:editId="2F6E0ED9">
                  <wp:extent cx="2520000" cy="2520000"/>
                  <wp:effectExtent l="19050" t="0" r="0" b="0"/>
                  <wp:docPr id="35" name="Picture 34" descr="unnamed-chunk-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18.png"/>
                          <pic:cNvPicPr/>
                        </pic:nvPicPr>
                        <pic:blipFill>
                          <a:blip r:embed="rId16" cstate="print"/>
                          <a:stretch>
                            <a:fillRect/>
                          </a:stretch>
                        </pic:blipFill>
                        <pic:spPr>
                          <a:xfrm>
                            <a:off x="0" y="0"/>
                            <a:ext cx="2520000" cy="2520000"/>
                          </a:xfrm>
                          <a:prstGeom prst="rect">
                            <a:avLst/>
                          </a:prstGeom>
                        </pic:spPr>
                      </pic:pic>
                    </a:graphicData>
                  </a:graphic>
                </wp:inline>
              </w:drawing>
            </w:r>
          </w:p>
          <w:p w:rsidR="00EA3912" w:rsidRDefault="00EA3912" w:rsidP="009A1DA8">
            <w:pPr>
              <w:pStyle w:val="NormalWeb"/>
              <w:ind w:right="120"/>
              <w:rPr>
                <w:rFonts w:ascii="Arial" w:hAnsi="Arial" w:cs="Arial"/>
                <w:sz w:val="18"/>
                <w:szCs w:val="18"/>
              </w:rPr>
            </w:pPr>
          </w:p>
        </w:tc>
      </w:tr>
    </w:tbl>
    <w:p w:rsidR="00EA3912" w:rsidRDefault="00EA3912" w:rsidP="008A0EDC">
      <w:pPr>
        <w:pStyle w:val="body"/>
      </w:pPr>
      <w:r>
        <w:t>These results are likely to be biased because of the distribution of backgrounds of respondents and this may mean that we should not assume the item responses that were not “don't know” are representative.</w:t>
      </w:r>
    </w:p>
    <w:p w:rsidR="00EA3912" w:rsidRDefault="00EA3912" w:rsidP="008A0EDC">
      <w:pPr>
        <w:pStyle w:val="body"/>
      </w:pPr>
      <w:r>
        <w:t xml:space="preserve">The tentative conclusion seems to be that, unlike many initiatives with a strong data and IT element, executive management awareness is strong. In general, the management and support roles appear to be more aware than the academic staff but the similarity between IT and library staff may not have been expected. This data suggests anyone planning to develop analytics at an institutional or sectorial level should not make too many assumptions about </w:t>
      </w:r>
      <w:proofErr w:type="gramStart"/>
      <w:r>
        <w:t>awareness,</w:t>
      </w:r>
      <w:proofErr w:type="gramEnd"/>
      <w:r>
        <w:t xml:space="preserve"> rather they should investigate the state.</w:t>
      </w:r>
    </w:p>
    <w:p w:rsidR="00EA3912" w:rsidRPr="006A2401" w:rsidRDefault="00EA3912" w:rsidP="006A2401">
      <w:pPr>
        <w:pStyle w:val="Heading2"/>
        <w:numPr>
          <w:ilvl w:val="0"/>
          <w:numId w:val="0"/>
        </w:numPr>
        <w:ind w:left="567" w:hanging="567"/>
      </w:pPr>
      <w:r w:rsidRPr="006A2401">
        <w:t>Use of Statistical Analysis</w:t>
      </w:r>
    </w:p>
    <w:p w:rsidR="00EA3912" w:rsidRDefault="00EA3912" w:rsidP="008A0EDC">
      <w:pPr>
        <w:pStyle w:val="body"/>
      </w:pPr>
      <w:r>
        <w:rPr>
          <w:rStyle w:val="Emphasis"/>
          <w:rFonts w:ascii="Arial" w:hAnsi="Arial" w:cs="Arial"/>
          <w:sz w:val="18"/>
          <w:szCs w:val="18"/>
        </w:rPr>
        <w:t>Do the following roles use the results of statistical analysis such as correlation or significance testing rather than simple reporting of data in charts or tables? (7 sub-questions. according to staff role)</w:t>
      </w:r>
    </w:p>
    <w:p w:rsidR="00EA3912" w:rsidRDefault="00EA3912" w:rsidP="008A0EDC">
      <w:pPr>
        <w:pStyle w:val="body"/>
      </w:pPr>
      <w:r>
        <w:t xml:space="preserve">Summation over all staff groups (Executive management, Academic management, IT services staff, </w:t>
      </w:r>
      <w:proofErr w:type="gramStart"/>
      <w:r>
        <w:t>Teaching</w:t>
      </w:r>
      <w:proofErr w:type="gramEnd"/>
      <w:r>
        <w:t xml:space="preserve"> staff, Library staff, Facilities and estates staff, Finance and purchasing) allows us to capture the overall impression.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98"/>
        <w:gridCol w:w="4512"/>
      </w:tblGrid>
      <w:tr w:rsidR="00EA3912" w:rsidTr="009A1DA8">
        <w:tc>
          <w:tcPr>
            <w:tcW w:w="4610" w:type="dxa"/>
            <w:gridSpan w:val="2"/>
          </w:tcPr>
          <w:p w:rsidR="00EA3912" w:rsidRDefault="00EA3912" w:rsidP="009A1DA8">
            <w:pPr>
              <w:pStyle w:val="NormalWeb"/>
              <w:ind w:right="120"/>
              <w:rPr>
                <w:rFonts w:ascii="Arial" w:hAnsi="Arial" w:cs="Arial"/>
                <w:sz w:val="18"/>
                <w:szCs w:val="18"/>
              </w:rPr>
            </w:pPr>
            <w:r>
              <w:rPr>
                <w:rFonts w:ascii="Arial" w:hAnsi="Arial" w:cs="Arial"/>
                <w:noProof/>
                <w:sz w:val="18"/>
                <w:szCs w:val="18"/>
              </w:rPr>
              <w:lastRenderedPageBreak/>
              <w:drawing>
                <wp:inline distT="0" distB="0" distL="0" distR="0" wp14:anchorId="2C3C7A11" wp14:editId="2723B2D9">
                  <wp:extent cx="2520000" cy="2520000"/>
                  <wp:effectExtent l="0" t="0" r="0" b="0"/>
                  <wp:docPr id="36" name="Picture 35" descr="unnamed-chunk-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20.png"/>
                          <pic:cNvPicPr/>
                        </pic:nvPicPr>
                        <pic:blipFill>
                          <a:blip r:embed="rId17" cstate="print"/>
                          <a:stretch>
                            <a:fillRect/>
                          </a:stretch>
                        </pic:blipFill>
                        <pic:spPr>
                          <a:xfrm>
                            <a:off x="0" y="0"/>
                            <a:ext cx="2520000" cy="2520000"/>
                          </a:xfrm>
                          <a:prstGeom prst="rect">
                            <a:avLst/>
                          </a:prstGeom>
                        </pic:spPr>
                      </pic:pic>
                    </a:graphicData>
                  </a:graphic>
                </wp:inline>
              </w:drawing>
            </w:r>
          </w:p>
        </w:tc>
        <w:tc>
          <w:tcPr>
            <w:tcW w:w="4512" w:type="dxa"/>
          </w:tcPr>
          <w:p w:rsidR="00EA3912" w:rsidRDefault="00EA3912" w:rsidP="008A0EDC">
            <w:pPr>
              <w:pStyle w:val="body"/>
            </w:pPr>
            <w:r>
              <w:t>The general levels of “don't know” are really rather high. What does this tell us? Probably that reports and verbal communications do not refer to this kind of analysis. Whether this means that it is not occurring or that it is being done and not communicated would require further investigation. Arguably, whichever is the case we should be concerned; this kind of analysis is often necessary to decide whether the tables of data and charts really signify a compelling case for action. Furthermore, wider use of these well-established and routine statistical methods within an institution should probably precede use of more advanced predictive methods.</w:t>
            </w:r>
          </w:p>
        </w:tc>
      </w:tr>
      <w:tr w:rsidR="00EA3912" w:rsidTr="009A1DA8">
        <w:tc>
          <w:tcPr>
            <w:tcW w:w="4512" w:type="dxa"/>
          </w:tcPr>
          <w:p w:rsidR="00EA3912" w:rsidRDefault="00EA3912" w:rsidP="008A0EDC">
            <w:pPr>
              <w:pStyle w:val="body"/>
            </w:pPr>
            <w:r>
              <w:t>The following plot drills down into the roles and shows that the pattern is similar across several roles but has facilities/estates and finance/purchasing at an extreme. Arguably, these areas should be making more use of statistical methods than the data indicates since these areas are the ones where this is most easy to do without the complexity/subtlety of teaching and learning or the uncertainties in external strategic factors; this may be an artefact of the respondent population simply not knowing what goes on in these functional areas.</w:t>
            </w:r>
          </w:p>
        </w:tc>
        <w:tc>
          <w:tcPr>
            <w:tcW w:w="4610" w:type="dxa"/>
            <w:gridSpan w:val="2"/>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1F90EC0D" wp14:editId="15BC7190">
                  <wp:extent cx="2520000" cy="2520000"/>
                  <wp:effectExtent l="19050" t="0" r="0" b="0"/>
                  <wp:docPr id="37" name="Picture 36" descr="unnamed-chunk-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21.png"/>
                          <pic:cNvPicPr/>
                        </pic:nvPicPr>
                        <pic:blipFill>
                          <a:blip r:embed="rId18" cstate="print"/>
                          <a:stretch>
                            <a:fillRect/>
                          </a:stretch>
                        </pic:blipFill>
                        <pic:spPr>
                          <a:xfrm>
                            <a:off x="0" y="0"/>
                            <a:ext cx="2520000" cy="2520000"/>
                          </a:xfrm>
                          <a:prstGeom prst="rect">
                            <a:avLst/>
                          </a:prstGeom>
                        </pic:spPr>
                      </pic:pic>
                    </a:graphicData>
                  </a:graphic>
                </wp:inline>
              </w:drawing>
            </w:r>
          </w:p>
        </w:tc>
      </w:tr>
    </w:tbl>
    <w:p w:rsidR="00EA3912" w:rsidRDefault="00EA3912" w:rsidP="008A0EDC">
      <w:pPr>
        <w:pStyle w:val="Heading2"/>
        <w:numPr>
          <w:ilvl w:val="0"/>
          <w:numId w:val="0"/>
        </w:numPr>
        <w:ind w:left="120" w:right="120"/>
        <w:rPr>
          <w:rFonts w:ascii="Arial" w:eastAsia="Times New Roman" w:hAnsi="Arial" w:cs="Arial"/>
          <w:sz w:val="32"/>
          <w:szCs w:val="32"/>
        </w:rPr>
      </w:pPr>
    </w:p>
    <w:p w:rsidR="00EA3912" w:rsidRPr="008A0EDC" w:rsidRDefault="00EA3912" w:rsidP="006A2401">
      <w:pPr>
        <w:pStyle w:val="Heading2"/>
        <w:numPr>
          <w:ilvl w:val="0"/>
          <w:numId w:val="0"/>
        </w:numPr>
        <w:ind w:left="567" w:hanging="567"/>
        <w:rPr>
          <w:b/>
        </w:rPr>
      </w:pPr>
      <w:r>
        <w:br w:type="page"/>
      </w:r>
      <w:r>
        <w:lastRenderedPageBreak/>
        <w:t>Sources of Data</w:t>
      </w:r>
    </w:p>
    <w:p w:rsidR="00EA3912" w:rsidRDefault="00EA3912" w:rsidP="008A0EDC">
      <w:pPr>
        <w:pStyle w:val="body"/>
      </w:pPr>
      <w:r>
        <w:rPr>
          <w:rStyle w:val="Emphasis"/>
          <w:rFonts w:ascii="Arial" w:hAnsi="Arial" w:cs="Arial"/>
          <w:sz w:val="18"/>
          <w:szCs w:val="18"/>
        </w:rPr>
        <w:t>Which of the following sources are used to supply data for analytics activities? (11 sub-questions, according to data source)</w:t>
      </w:r>
    </w:p>
    <w:p w:rsidR="00EA3912" w:rsidRDefault="00EA3912" w:rsidP="008A0EDC">
      <w:pPr>
        <w:pStyle w:val="body"/>
      </w:pPr>
      <w:r>
        <w:t>Again, we must be cautious about interpreting the results; there is a large “don't know” fraction and the distribution of respondent roles/departments will have introduced bias that cannot reasonably be estimated.</w:t>
      </w:r>
    </w:p>
    <w:p w:rsidR="00EA3912" w:rsidRDefault="00EA3912" w:rsidP="008A0EDC">
      <w:pPr>
        <w:pStyle w:val="body"/>
      </w:pPr>
      <w:r>
        <w:t>The data is ordered according to the number of “yes” responses for each sub-question and shown in the following chart. Sector data includes data from the national student survey, HESA, UCAS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3912" w:rsidTr="009A1DA8">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795D55AF" wp14:editId="0CAD1982">
                  <wp:extent cx="2520000" cy="2520000"/>
                  <wp:effectExtent l="19050" t="0" r="0" b="0"/>
                  <wp:docPr id="38" name="Picture 37" descr="unnamed-chunk-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22.png"/>
                          <pic:cNvPicPr/>
                        </pic:nvPicPr>
                        <pic:blipFill>
                          <a:blip r:embed="rId19" cstate="print"/>
                          <a:stretch>
                            <a:fillRect/>
                          </a:stretch>
                        </pic:blipFill>
                        <pic:spPr>
                          <a:xfrm>
                            <a:off x="0" y="0"/>
                            <a:ext cx="2520000" cy="2520000"/>
                          </a:xfrm>
                          <a:prstGeom prst="rect">
                            <a:avLst/>
                          </a:prstGeom>
                        </pic:spPr>
                      </pic:pic>
                    </a:graphicData>
                  </a:graphic>
                </wp:inline>
              </w:drawing>
            </w:r>
          </w:p>
        </w:tc>
        <w:tc>
          <w:tcPr>
            <w:tcW w:w="4621" w:type="dxa"/>
          </w:tcPr>
          <w:p w:rsidR="00EA3912" w:rsidRDefault="00EA3912" w:rsidP="008A0EDC">
            <w:pPr>
              <w:pStyle w:val="body"/>
            </w:pPr>
            <w:r>
              <w:t>Although we should be cautious in assuming anything about the actual situation that the “don't know” responses mask - for example that the don't know fraction can be assumed to be “no” or that it can be assumed to have the same proportion of “yes” and “no” as these definitive responses - this plot suggests a few provisional comments:</w:t>
            </w:r>
          </w:p>
          <w:p w:rsidR="00EA3912" w:rsidRDefault="00EA3912" w:rsidP="008A0EDC">
            <w:pPr>
              <w:pStyle w:val="body"/>
              <w:numPr>
                <w:ilvl w:val="0"/>
                <w:numId w:val="40"/>
              </w:numPr>
              <w:rPr>
                <w:rFonts w:eastAsia="Times New Roman"/>
              </w:rPr>
            </w:pPr>
            <w:r>
              <w:rPr>
                <w:rFonts w:eastAsia="Times New Roman"/>
              </w:rPr>
              <w:t>VLE data is widely used yet it only gives a partial and ambiguous view on learner activity. Given the apparent lack of use of even basic statistical methods, are we being over-confident about the value of this data?</w:t>
            </w:r>
          </w:p>
          <w:p w:rsidR="00EA3912" w:rsidRDefault="00EA3912" w:rsidP="008A0EDC">
            <w:pPr>
              <w:pStyle w:val="body"/>
              <w:numPr>
                <w:ilvl w:val="0"/>
                <w:numId w:val="40"/>
              </w:numPr>
              <w:rPr>
                <w:rFonts w:eastAsia="Times New Roman"/>
              </w:rPr>
            </w:pPr>
            <w:r>
              <w:rPr>
                <w:rFonts w:eastAsia="Times New Roman"/>
              </w:rPr>
              <w:t>Collectively, VLE, attendance, and library data would give a more balanced picture of engagement yet the second two are much less widely used.</w:t>
            </w:r>
          </w:p>
          <w:p w:rsidR="00EA3912" w:rsidRDefault="00EA3912" w:rsidP="008A0EDC">
            <w:pPr>
              <w:pStyle w:val="body"/>
              <w:numPr>
                <w:ilvl w:val="0"/>
                <w:numId w:val="40"/>
              </w:numPr>
              <w:rPr>
                <w:rFonts w:eastAsia="Times New Roman"/>
              </w:rPr>
            </w:pPr>
            <w:r>
              <w:rPr>
                <w:rFonts w:eastAsia="Times New Roman"/>
              </w:rPr>
              <w:t>Given the availability of sector data, what is the explanation that only half of the responses indicated it is used?</w:t>
            </w:r>
          </w:p>
          <w:p w:rsidR="00EA3912" w:rsidRDefault="00EA3912" w:rsidP="008A0EDC">
            <w:pPr>
              <w:pStyle w:val="body"/>
            </w:pPr>
            <w:r>
              <w:rPr>
                <w:rFonts w:eastAsia="Times New Roman"/>
              </w:rPr>
              <w:t>The apparently low use of labour market data may be a missed opportunity.</w:t>
            </w:r>
          </w:p>
        </w:tc>
      </w:tr>
    </w:tbl>
    <w:p w:rsidR="008A0EDC" w:rsidRDefault="008A0EDC" w:rsidP="008A0EDC">
      <w:pPr>
        <w:pStyle w:val="Heading2"/>
        <w:numPr>
          <w:ilvl w:val="0"/>
          <w:numId w:val="0"/>
        </w:numPr>
        <w:ind w:left="567" w:hanging="567"/>
        <w:rPr>
          <w:rFonts w:ascii="Arial" w:eastAsia="Times New Roman" w:hAnsi="Arial" w:cs="Arial"/>
          <w:sz w:val="32"/>
          <w:szCs w:val="32"/>
        </w:rPr>
      </w:pPr>
    </w:p>
    <w:p w:rsidR="006A2401" w:rsidRDefault="006A2401">
      <w:pPr>
        <w:rPr>
          <w:rFonts w:ascii="Open Sans Semibold" w:hAnsi="Open Sans Semibold" w:cs="OpenSans-Semibold"/>
          <w:bCs/>
          <w:color w:val="000000"/>
          <w:sz w:val="24"/>
          <w:lang w:val="en-GB"/>
        </w:rPr>
      </w:pPr>
      <w:r>
        <w:br w:type="page"/>
      </w:r>
    </w:p>
    <w:p w:rsidR="00EA3912" w:rsidRPr="006A2401" w:rsidRDefault="00EA3912" w:rsidP="006A2401">
      <w:pPr>
        <w:pStyle w:val="Heading2"/>
        <w:numPr>
          <w:ilvl w:val="0"/>
          <w:numId w:val="0"/>
        </w:numPr>
        <w:ind w:left="567" w:hanging="567"/>
      </w:pPr>
      <w:r w:rsidRPr="006A2401">
        <w:lastRenderedPageBreak/>
        <w:t>Technologies in Place</w:t>
      </w:r>
    </w:p>
    <w:p w:rsidR="00EA3912" w:rsidRDefault="00EA3912" w:rsidP="008A0EDC">
      <w:pPr>
        <w:pStyle w:val="body"/>
      </w:pPr>
      <w:r>
        <w:rPr>
          <w:rStyle w:val="Emphasis"/>
          <w:rFonts w:ascii="Arial" w:hAnsi="Arial" w:cs="Arial"/>
          <w:sz w:val="18"/>
          <w:szCs w:val="18"/>
        </w:rPr>
        <w:t>Which of the following data collection and analytics technologies are in place in your institution? (5 sub-questions, according to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3912" w:rsidTr="009A1DA8">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67B83850" wp14:editId="215535B9">
                  <wp:extent cx="2520000" cy="2520000"/>
                  <wp:effectExtent l="0" t="0" r="0" b="0"/>
                  <wp:docPr id="39" name="Picture 38" descr="unnamed-chunk-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24.png"/>
                          <pic:cNvPicPr/>
                        </pic:nvPicPr>
                        <pic:blipFill>
                          <a:blip r:embed="rId20" cstate="print"/>
                          <a:stretch>
                            <a:fillRect/>
                          </a:stretch>
                        </pic:blipFill>
                        <pic:spPr>
                          <a:xfrm>
                            <a:off x="0" y="0"/>
                            <a:ext cx="2520000" cy="2520000"/>
                          </a:xfrm>
                          <a:prstGeom prst="rect">
                            <a:avLst/>
                          </a:prstGeom>
                        </pic:spPr>
                      </pic:pic>
                    </a:graphicData>
                  </a:graphic>
                </wp:inline>
              </w:drawing>
            </w:r>
          </w:p>
        </w:tc>
        <w:tc>
          <w:tcPr>
            <w:tcW w:w="4621" w:type="dxa"/>
          </w:tcPr>
          <w:p w:rsidR="00EA3912" w:rsidRDefault="00EA3912" w:rsidP="008A0EDC">
            <w:pPr>
              <w:pStyle w:val="body"/>
            </w:pPr>
            <w:r>
              <w:t>There is some consistency across the more common technologies given in the question: data visualisation, dashboards and data warehouses. The less commonly used technologies are those with the largest number of “don't know” responses although it is plausible that some “don't know” responses for “predictive analytics” occurred because the term is imprecise. As before, we should not assume that the relative proportion of yes/no responses gives an approximate estimate of the proportion of institutions that actually employ these technologies. For data visualisation and dashboards, it might be reasonable to assume that many “don't know” responses should be substituted with “no”, given that these are user-facing manifestations of analytics.</w:t>
            </w:r>
          </w:p>
        </w:tc>
      </w:tr>
    </w:tbl>
    <w:p w:rsidR="00EA3912" w:rsidRDefault="00EA3912" w:rsidP="00EA3912">
      <w:pPr>
        <w:pStyle w:val="NormalWeb"/>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3912" w:rsidTr="009A1DA8">
        <w:tc>
          <w:tcPr>
            <w:tcW w:w="4621" w:type="dxa"/>
          </w:tcPr>
          <w:p w:rsidR="00EA3912" w:rsidRDefault="00EA3912" w:rsidP="008A0EDC">
            <w:pPr>
              <w:pStyle w:val="body"/>
            </w:pPr>
            <w:r>
              <w:t>Survey respondents were asked to provide information about products/suppliers as textual item responses. Each response could contain any number of product names. The following plot shows the number of item responses for products that were named two or more times. More than 1 supplier may have been specified in a response.</w:t>
            </w:r>
          </w:p>
          <w:p w:rsidR="00EA3912" w:rsidRDefault="00EA3912" w:rsidP="008A0EDC">
            <w:pPr>
              <w:pStyle w:val="body"/>
            </w:pPr>
            <w:r>
              <w:t xml:space="preserve">SPSS is now part of the IBM </w:t>
            </w:r>
            <w:proofErr w:type="spellStart"/>
            <w:r>
              <w:t>Cognos</w:t>
            </w:r>
            <w:proofErr w:type="spellEnd"/>
            <w:r>
              <w:t xml:space="preserve"> offering, although it may be used independently of the suite.</w:t>
            </w:r>
          </w:p>
        </w:tc>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5CFAB9D2" wp14:editId="19B78F4C">
                  <wp:extent cx="2520000" cy="2520000"/>
                  <wp:effectExtent l="19050" t="0" r="0" b="0"/>
                  <wp:docPr id="40" name="Picture 39" descr="unnamed-chunk-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25.png"/>
                          <pic:cNvPicPr/>
                        </pic:nvPicPr>
                        <pic:blipFill>
                          <a:blip r:embed="rId21" cstate="print"/>
                          <a:stretch>
                            <a:fillRect/>
                          </a:stretch>
                        </pic:blipFill>
                        <pic:spPr>
                          <a:xfrm>
                            <a:off x="0" y="0"/>
                            <a:ext cx="2520000" cy="2520000"/>
                          </a:xfrm>
                          <a:prstGeom prst="rect">
                            <a:avLst/>
                          </a:prstGeom>
                        </pic:spPr>
                      </pic:pic>
                    </a:graphicData>
                  </a:graphic>
                </wp:inline>
              </w:drawing>
            </w:r>
          </w:p>
        </w:tc>
      </w:tr>
    </w:tbl>
    <w:p w:rsidR="008A0EDC" w:rsidRDefault="008A0EDC" w:rsidP="008A0EDC">
      <w:pPr>
        <w:pStyle w:val="Heading2"/>
        <w:numPr>
          <w:ilvl w:val="0"/>
          <w:numId w:val="0"/>
        </w:numPr>
        <w:ind w:left="567" w:hanging="567"/>
        <w:rPr>
          <w:rFonts w:ascii="Arial" w:eastAsia="Times New Roman" w:hAnsi="Arial" w:cs="Arial"/>
          <w:sz w:val="32"/>
          <w:szCs w:val="32"/>
        </w:rPr>
      </w:pPr>
    </w:p>
    <w:p w:rsidR="006A2401" w:rsidRDefault="006A2401">
      <w:pPr>
        <w:rPr>
          <w:rFonts w:ascii="Open Sans Semibold" w:hAnsi="Open Sans Semibold" w:cs="OpenSans-Semibold"/>
          <w:bCs/>
          <w:color w:val="000000"/>
          <w:sz w:val="24"/>
          <w:lang w:val="en-GB"/>
        </w:rPr>
      </w:pPr>
      <w:r>
        <w:br w:type="page"/>
      </w:r>
    </w:p>
    <w:p w:rsidR="00EA3912" w:rsidRPr="008A0EDC" w:rsidRDefault="00EA3912" w:rsidP="006A2401">
      <w:pPr>
        <w:pStyle w:val="Heading2"/>
        <w:numPr>
          <w:ilvl w:val="0"/>
          <w:numId w:val="0"/>
        </w:numPr>
        <w:ind w:left="567" w:hanging="567"/>
      </w:pPr>
      <w:r w:rsidRPr="008A0EDC">
        <w:lastRenderedPageBreak/>
        <w:t>Drivers for Analytics</w:t>
      </w:r>
    </w:p>
    <w:p w:rsidR="00EA3912" w:rsidRDefault="00EA3912" w:rsidP="008A0EDC">
      <w:pPr>
        <w:pStyle w:val="body"/>
      </w:pPr>
      <w:r>
        <w:rPr>
          <w:rStyle w:val="Emphasis"/>
          <w:rFonts w:ascii="Arial" w:hAnsi="Arial" w:cs="Arial"/>
          <w:sz w:val="18"/>
          <w:szCs w:val="18"/>
        </w:rPr>
        <w:t>What are the drivers for taking analytics based approaches in your institution? (</w:t>
      </w:r>
      <w:proofErr w:type="gramStart"/>
      <w:r>
        <w:rPr>
          <w:rStyle w:val="Emphasis"/>
          <w:rFonts w:ascii="Arial" w:hAnsi="Arial" w:cs="Arial"/>
          <w:sz w:val="18"/>
          <w:szCs w:val="18"/>
        </w:rPr>
        <w:t>multiple</w:t>
      </w:r>
      <w:proofErr w:type="gramEnd"/>
      <w:r>
        <w:rPr>
          <w:rStyle w:val="Emphasis"/>
          <w:rFonts w:ascii="Arial" w:hAnsi="Arial" w:cs="Arial"/>
          <w:sz w:val="18"/>
          <w:szCs w:val="18"/>
        </w:rPr>
        <w:t xml:space="preserve"> selection was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3912" w:rsidTr="009A1DA8">
        <w:tc>
          <w:tcPr>
            <w:tcW w:w="4621" w:type="dxa"/>
          </w:tcPr>
          <w:p w:rsidR="00EA3912" w:rsidRPr="00410C98" w:rsidRDefault="00EA3912" w:rsidP="009A1DA8">
            <w:pPr>
              <w:pStyle w:val="NormalWeb"/>
              <w:ind w:right="120"/>
              <w:rPr>
                <w:rFonts w:ascii="Arial" w:hAnsi="Arial" w:cs="Arial"/>
                <w:sz w:val="16"/>
                <w:szCs w:val="16"/>
              </w:rPr>
            </w:pPr>
            <w:r w:rsidRPr="00410C98">
              <w:rPr>
                <w:rFonts w:ascii="Arial" w:hAnsi="Arial" w:cs="Arial"/>
                <w:noProof/>
                <w:sz w:val="16"/>
                <w:szCs w:val="16"/>
              </w:rPr>
              <w:drawing>
                <wp:inline distT="0" distB="0" distL="0" distR="0" wp14:anchorId="32012091" wp14:editId="704B18DD">
                  <wp:extent cx="2520000" cy="2520000"/>
                  <wp:effectExtent l="19050" t="0" r="0" b="0"/>
                  <wp:docPr id="41" name="Picture 40" descr="unnamed-chunk-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27.png"/>
                          <pic:cNvPicPr/>
                        </pic:nvPicPr>
                        <pic:blipFill>
                          <a:blip r:embed="rId22" cstate="print"/>
                          <a:stretch>
                            <a:fillRect/>
                          </a:stretch>
                        </pic:blipFill>
                        <pic:spPr>
                          <a:xfrm>
                            <a:off x="0" y="0"/>
                            <a:ext cx="2520000" cy="2520000"/>
                          </a:xfrm>
                          <a:prstGeom prst="rect">
                            <a:avLst/>
                          </a:prstGeom>
                        </pic:spPr>
                      </pic:pic>
                    </a:graphicData>
                  </a:graphic>
                </wp:inline>
              </w:drawing>
            </w:r>
          </w:p>
        </w:tc>
        <w:tc>
          <w:tcPr>
            <w:tcW w:w="4621" w:type="dxa"/>
          </w:tcPr>
          <w:p w:rsidR="00EA3912" w:rsidRDefault="00EA3912" w:rsidP="008A0EDC">
            <w:pPr>
              <w:pStyle w:val="body"/>
            </w:pPr>
            <w:r>
              <w:t>The survey responses match the topics typically discussed in the literature on analytics in universities and colleges. The following suggested drivers attracted lower levels of positive response than they may deserve:</w:t>
            </w:r>
          </w:p>
          <w:p w:rsidR="00EA3912" w:rsidRDefault="00EA3912" w:rsidP="008A0EDC">
            <w:pPr>
              <w:pStyle w:val="body"/>
              <w:numPr>
                <w:ilvl w:val="0"/>
                <w:numId w:val="41"/>
              </w:numPr>
              <w:rPr>
                <w:rFonts w:eastAsia="Times New Roman"/>
              </w:rPr>
            </w:pPr>
            <w:r>
              <w:rPr>
                <w:rFonts w:eastAsia="Times New Roman"/>
              </w:rPr>
              <w:t>The low value for research excellence may reflect the survey group, which contains few participants with research management responsibility and an unknown number of responses from research intensive institutions.</w:t>
            </w:r>
          </w:p>
          <w:p w:rsidR="00EA3912" w:rsidRDefault="00EA3912" w:rsidP="008A0EDC">
            <w:pPr>
              <w:pStyle w:val="body"/>
              <w:numPr>
                <w:ilvl w:val="0"/>
                <w:numId w:val="41"/>
              </w:numPr>
              <w:rPr>
                <w:rFonts w:eastAsia="Times New Roman"/>
              </w:rPr>
            </w:pPr>
            <w:r>
              <w:rPr>
                <w:rFonts w:eastAsia="Times New Roman"/>
              </w:rPr>
              <w:t>Student recruitment seems to be a missed opportunity. The 50% response rate for this driver should be verified.</w:t>
            </w:r>
          </w:p>
          <w:p w:rsidR="00EA3912" w:rsidRDefault="00EA3912" w:rsidP="008A0EDC">
            <w:pPr>
              <w:pStyle w:val="body"/>
            </w:pPr>
            <w:r>
              <w:rPr>
                <w:rFonts w:eastAsia="Times New Roman"/>
              </w:rPr>
              <w:t>Resource utilisation (excluding “human resource”) is another candidate for verification. If the &lt;60% rate is correct, it suggests opportunities for efficiency savings are being missed in too many institutions.</w:t>
            </w:r>
          </w:p>
        </w:tc>
      </w:tr>
    </w:tbl>
    <w:p w:rsidR="00EA3912" w:rsidRDefault="00EA3912" w:rsidP="00EA3912">
      <w:pPr>
        <w:pStyle w:val="Heading2"/>
        <w:ind w:left="120" w:right="120"/>
        <w:rPr>
          <w:rFonts w:ascii="Arial" w:eastAsia="Times New Roman" w:hAnsi="Arial" w:cs="Arial"/>
          <w:sz w:val="32"/>
          <w:szCs w:val="32"/>
        </w:rPr>
        <w:sectPr w:rsidR="00EA3912" w:rsidSect="00EA3912">
          <w:headerReference w:type="even" r:id="rId23"/>
          <w:headerReference w:type="default" r:id="rId24"/>
          <w:footerReference w:type="even" r:id="rId25"/>
          <w:footerReference w:type="default" r:id="rId26"/>
          <w:headerReference w:type="first" r:id="rId27"/>
          <w:footerReference w:type="first" r:id="rId28"/>
          <w:pgSz w:w="11906" w:h="16838"/>
          <w:pgMar w:top="1948" w:right="1440" w:bottom="1440" w:left="1440" w:header="708" w:footer="708" w:gutter="0"/>
          <w:cols w:space="708"/>
          <w:docGrid w:linePitch="360"/>
        </w:sectPr>
      </w:pPr>
    </w:p>
    <w:p w:rsidR="00EA3912" w:rsidRDefault="00EA3912" w:rsidP="006A2401">
      <w:pPr>
        <w:pStyle w:val="Heading2"/>
        <w:numPr>
          <w:ilvl w:val="0"/>
          <w:numId w:val="0"/>
        </w:numPr>
        <w:ind w:left="567" w:hanging="567"/>
      </w:pPr>
      <w:r>
        <w:lastRenderedPageBreak/>
        <w:t>Barriers to Adoption</w:t>
      </w:r>
    </w:p>
    <w:p w:rsidR="00EA3912" w:rsidRDefault="00EA3912" w:rsidP="008A0EDC">
      <w:pPr>
        <w:pStyle w:val="body"/>
      </w:pPr>
      <w:r>
        <w:rPr>
          <w:rStyle w:val="Emphasis"/>
          <w:rFonts w:ascii="Arial" w:hAnsi="Arial" w:cs="Arial"/>
          <w:sz w:val="18"/>
          <w:szCs w:val="18"/>
        </w:rPr>
        <w:t>What are the current barriers for using of analytics in your institution? (</w:t>
      </w:r>
      <w:proofErr w:type="gramStart"/>
      <w:r>
        <w:rPr>
          <w:rStyle w:val="Emphasis"/>
          <w:rFonts w:ascii="Arial" w:hAnsi="Arial" w:cs="Arial"/>
          <w:sz w:val="18"/>
          <w:szCs w:val="18"/>
        </w:rPr>
        <w:t>multiple</w:t>
      </w:r>
      <w:proofErr w:type="gramEnd"/>
      <w:r>
        <w:rPr>
          <w:rStyle w:val="Emphasis"/>
          <w:rFonts w:ascii="Arial" w:hAnsi="Arial" w:cs="Arial"/>
          <w:sz w:val="18"/>
          <w:szCs w:val="18"/>
        </w:rPr>
        <w:t xml:space="preserve"> selection was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3912" w:rsidTr="009A1DA8">
        <w:tc>
          <w:tcPr>
            <w:tcW w:w="4621" w:type="dxa"/>
          </w:tcPr>
          <w:p w:rsidR="00EA3912" w:rsidRDefault="00EA3912" w:rsidP="009A1DA8">
            <w:pPr>
              <w:pStyle w:val="NormalWeb"/>
              <w:ind w:right="120"/>
              <w:rPr>
                <w:rFonts w:ascii="Arial" w:hAnsi="Arial" w:cs="Arial"/>
                <w:sz w:val="18"/>
                <w:szCs w:val="18"/>
              </w:rPr>
            </w:pPr>
            <w:r>
              <w:rPr>
                <w:rFonts w:ascii="Arial" w:hAnsi="Arial" w:cs="Arial"/>
                <w:noProof/>
                <w:sz w:val="18"/>
                <w:szCs w:val="18"/>
              </w:rPr>
              <w:drawing>
                <wp:inline distT="0" distB="0" distL="0" distR="0" wp14:anchorId="0C05CD5A" wp14:editId="55A39AEF">
                  <wp:extent cx="2520000" cy="2520000"/>
                  <wp:effectExtent l="19050" t="0" r="0" b="0"/>
                  <wp:docPr id="42" name="Picture 41" descr="unnamed-chunk-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chunk-28.png"/>
                          <pic:cNvPicPr/>
                        </pic:nvPicPr>
                        <pic:blipFill>
                          <a:blip r:embed="rId29" cstate="print"/>
                          <a:stretch>
                            <a:fillRect/>
                          </a:stretch>
                        </pic:blipFill>
                        <pic:spPr>
                          <a:xfrm>
                            <a:off x="0" y="0"/>
                            <a:ext cx="2520000" cy="2520000"/>
                          </a:xfrm>
                          <a:prstGeom prst="rect">
                            <a:avLst/>
                          </a:prstGeom>
                        </pic:spPr>
                      </pic:pic>
                    </a:graphicData>
                  </a:graphic>
                </wp:inline>
              </w:drawing>
            </w:r>
          </w:p>
        </w:tc>
        <w:tc>
          <w:tcPr>
            <w:tcW w:w="4621" w:type="dxa"/>
          </w:tcPr>
          <w:p w:rsidR="00EA3912" w:rsidRDefault="00EA3912" w:rsidP="008A0EDC">
            <w:pPr>
              <w:pStyle w:val="body"/>
            </w:pPr>
            <w:r>
              <w:t>Bearing in mind that survey respondents were self-selecting, and so may have been disproportionately positive in their attitude towards analytics, the results seem to indicate that several common barriers to IT and data based initiatives arising from the attitude of people are not prevalent. The issue of lack of senior management report, which is often seen as a significant challenge, is not a major factor. This matches the earlier-noted level of awareness that is perceived among executive management. Staff and student acceptance is also not seen as an issue. This may be due to there being little practical effect on day-to-day teaching, learning, research, and support because few analytics initiatives have been rolled-out at institutional level. Even if we assume the survey is accurate, it is plausible that attitudes could change dramatically.</w:t>
            </w:r>
          </w:p>
          <w:p w:rsidR="00EA3912" w:rsidRDefault="00EA3912" w:rsidP="008A0EDC">
            <w:pPr>
              <w:pStyle w:val="body"/>
            </w:pPr>
            <w:r>
              <w:t>Whereas the attitude of people is not generally perceived as a barrier, both IT and analytical capabilities are. Among the respondents, there is a slightly greater sense that the analytical capabilities - specialised analysts and training - are common barriers than IT-related aspects - standardised data and IT resources.</w:t>
            </w:r>
          </w:p>
        </w:tc>
      </w:tr>
    </w:tbl>
    <w:p w:rsidR="00A61102" w:rsidRDefault="00A61102" w:rsidP="008A0EDC">
      <w:pPr>
        <w:pStyle w:val="body"/>
      </w:pPr>
    </w:p>
    <w:p w:rsidR="00EA3912" w:rsidRDefault="00EA3912" w:rsidP="008A0EDC">
      <w:pPr>
        <w:pStyle w:val="body"/>
      </w:pPr>
      <w:r>
        <w:t>A more detailed inspection shows some evidence that the IT and analytical barriers occur together whereas the attitude-based barriers are apparently randomly distributed. Three respondents only identified specialised analysis and training as barriers. No response identified zero barriers.</w:t>
      </w:r>
    </w:p>
    <w:p w:rsidR="00EA3912" w:rsidRDefault="00EA3912" w:rsidP="008A0EDC">
      <w:pPr>
        <w:pStyle w:val="body"/>
      </w:pPr>
      <w:r>
        <w:t>Respondents who stated “other” supplied: “time”, “enough staff resources and priority to drive forward”, “No idea, as we aren't there yet”, and three counts where the field was left empty.</w:t>
      </w:r>
    </w:p>
    <w:p w:rsidR="00EA3912" w:rsidRPr="006A2401" w:rsidRDefault="006A2401" w:rsidP="006A2401">
      <w:pPr>
        <w:pStyle w:val="Heading2"/>
        <w:numPr>
          <w:ilvl w:val="0"/>
          <w:numId w:val="0"/>
        </w:numPr>
        <w:ind w:left="567" w:hanging="567"/>
      </w:pPr>
      <w:r>
        <w:t>Acknowledgements</w:t>
      </w:r>
    </w:p>
    <w:p w:rsidR="00EA3912" w:rsidRDefault="00EA3912" w:rsidP="008A0EDC">
      <w:pPr>
        <w:pStyle w:val="body"/>
      </w:pPr>
      <w:r>
        <w:t xml:space="preserve">This report was produced by Adam Cooper and edited by Stephen Powell, and the survey was developed by the </w:t>
      </w:r>
      <w:proofErr w:type="spellStart"/>
      <w:r>
        <w:t>Cetis</w:t>
      </w:r>
      <w:proofErr w:type="spellEnd"/>
      <w:r>
        <w:t xml:space="preserve"> Analytics Team: Li Yuan, Stephen Powell and Sheila </w:t>
      </w:r>
      <w:proofErr w:type="spellStart"/>
      <w:r>
        <w:t>MacNeill</w:t>
      </w:r>
      <w:proofErr w:type="spellEnd"/>
      <w:r>
        <w:t xml:space="preserve">. All are members of </w:t>
      </w:r>
      <w:proofErr w:type="spellStart"/>
      <w:r>
        <w:t>Cetis</w:t>
      </w:r>
      <w:proofErr w:type="spellEnd"/>
      <w:r>
        <w:t xml:space="preserve"> and the work was supported by </w:t>
      </w:r>
      <w:proofErr w:type="spellStart"/>
      <w:r>
        <w:t>Jisc</w:t>
      </w:r>
      <w:proofErr w:type="spellEnd"/>
      <w:r>
        <w:t xml:space="preserve">. </w:t>
      </w:r>
    </w:p>
    <w:p w:rsidR="00EA3912" w:rsidRDefault="00EA3912" w:rsidP="006A2401">
      <w:pPr>
        <w:pStyle w:val="Heading2"/>
        <w:numPr>
          <w:ilvl w:val="0"/>
          <w:numId w:val="0"/>
        </w:numPr>
        <w:ind w:left="567" w:hanging="567"/>
      </w:pPr>
      <w:r>
        <w:t>Survey Form, Data and Source Code</w:t>
      </w:r>
    </w:p>
    <w:p w:rsidR="00EA3912" w:rsidRDefault="00EA3912" w:rsidP="008A0EDC">
      <w:pPr>
        <w:pStyle w:val="body"/>
      </w:pPr>
      <w:r>
        <w:t xml:space="preserve">These are all available from </w:t>
      </w:r>
      <w:proofErr w:type="spellStart"/>
      <w:r w:rsidRPr="00FD17C0">
        <w:t>GitHub</w:t>
      </w:r>
      <w:proofErr w:type="spellEnd"/>
      <w:r>
        <w:t xml:space="preserve"> (</w:t>
      </w:r>
      <w:r w:rsidRPr="00FD17C0">
        <w:t>https://github.com/arc12/Cetis-Analytics-Survey-2013</w:t>
      </w:r>
      <w:r>
        <w:t>):</w:t>
      </w:r>
    </w:p>
    <w:p w:rsidR="00EA3912" w:rsidRDefault="00EA3912" w:rsidP="008A0EDC">
      <w:pPr>
        <w:pStyle w:val="body"/>
        <w:rPr>
          <w:rFonts w:eastAsia="Times New Roman"/>
        </w:rPr>
      </w:pPr>
      <w:r>
        <w:rPr>
          <w:rFonts w:eastAsia="Times New Roman"/>
        </w:rPr>
        <w:t>Survey form (PDF).</w:t>
      </w:r>
    </w:p>
    <w:p w:rsidR="00EA3912" w:rsidRDefault="00EA3912" w:rsidP="008A0EDC">
      <w:pPr>
        <w:pStyle w:val="body"/>
        <w:rPr>
          <w:rFonts w:eastAsia="Times New Roman"/>
        </w:rPr>
      </w:pPr>
      <w:proofErr w:type="gramStart"/>
      <w:r>
        <w:rPr>
          <w:rFonts w:eastAsia="Times New Roman"/>
        </w:rPr>
        <w:lastRenderedPageBreak/>
        <w:t>Raw data (CSV).</w:t>
      </w:r>
      <w:proofErr w:type="gramEnd"/>
    </w:p>
    <w:p w:rsidR="00EA3912" w:rsidRDefault="00EA3912" w:rsidP="008A0EDC">
      <w:pPr>
        <w:pStyle w:val="body"/>
        <w:rPr>
          <w:rFonts w:eastAsia="Times New Roman"/>
        </w:rPr>
      </w:pPr>
      <w:r>
        <w:rPr>
          <w:rFonts w:eastAsia="Times New Roman"/>
        </w:rPr>
        <w:t xml:space="preserve">Source code for </w:t>
      </w:r>
      <w:proofErr w:type="gramStart"/>
      <w:r>
        <w:rPr>
          <w:rFonts w:eastAsia="Times New Roman"/>
        </w:rPr>
        <w:t>R[</w:t>
      </w:r>
      <w:proofErr w:type="gramEnd"/>
      <w:r>
        <w:rPr>
          <w:rFonts w:eastAsia="Times New Roman"/>
        </w:rPr>
        <w:t xml:space="preserve">1] with the cluster package[2]. This is intended for processing the raw data using </w:t>
      </w:r>
      <w:proofErr w:type="spellStart"/>
      <w:r>
        <w:rPr>
          <w:rFonts w:eastAsia="Times New Roman"/>
        </w:rPr>
        <w:t>knitr</w:t>
      </w:r>
      <w:proofErr w:type="spellEnd"/>
      <w:r>
        <w:rPr>
          <w:rFonts w:eastAsia="Times New Roman"/>
        </w:rPr>
        <w:t xml:space="preserve">, which is conveniently done using </w:t>
      </w:r>
      <w:proofErr w:type="spellStart"/>
      <w:r w:rsidRPr="00FD17C0">
        <w:rPr>
          <w:rFonts w:eastAsia="Times New Roman"/>
        </w:rPr>
        <w:t>RStudio</w:t>
      </w:r>
      <w:proofErr w:type="spellEnd"/>
      <w:r>
        <w:rPr>
          <w:rFonts w:eastAsia="Times New Roman"/>
        </w:rPr>
        <w:t xml:space="preserve"> (http://www.rstudio.com).</w:t>
      </w:r>
    </w:p>
    <w:p w:rsidR="00EA3912" w:rsidRDefault="00EA3912" w:rsidP="008A0EDC">
      <w:pPr>
        <w:pStyle w:val="body"/>
        <w:rPr>
          <w:rFonts w:eastAsia="Times New Roman"/>
        </w:rPr>
      </w:pPr>
      <w:proofErr w:type="gramStart"/>
      <w:r>
        <w:rPr>
          <w:rFonts w:eastAsia="Times New Roman"/>
        </w:rPr>
        <w:t>A slightly extended version of this report containing some additional exploratory plots.</w:t>
      </w:r>
      <w:proofErr w:type="gramEnd"/>
    </w:p>
    <w:p w:rsidR="00EA3912" w:rsidRDefault="00EA3912" w:rsidP="008A0EDC">
      <w:pPr>
        <w:pStyle w:val="body"/>
      </w:pPr>
      <w:r>
        <w:t xml:space="preserve">[1]: R Core Team (2012). R: A language and environment for statistical computing. </w:t>
      </w:r>
      <w:proofErr w:type="gramStart"/>
      <w:r>
        <w:t>R Foundation for Statistical Computing, Vienna, Austria.</w:t>
      </w:r>
      <w:proofErr w:type="gramEnd"/>
      <w:r>
        <w:t xml:space="preserve"> ISBN 3-900051-07-0</w:t>
      </w:r>
      <w:r>
        <w:br/>
        <w:t xml:space="preserve">[2]: </w:t>
      </w:r>
      <w:proofErr w:type="spellStart"/>
      <w:r>
        <w:t>Maechler</w:t>
      </w:r>
      <w:proofErr w:type="spellEnd"/>
      <w:r>
        <w:t xml:space="preserve">, M., </w:t>
      </w:r>
      <w:proofErr w:type="spellStart"/>
      <w:r>
        <w:t>Rousseeuw</w:t>
      </w:r>
      <w:proofErr w:type="spellEnd"/>
      <w:r>
        <w:t xml:space="preserve">, P., </w:t>
      </w:r>
      <w:proofErr w:type="spellStart"/>
      <w:r>
        <w:t>Struyf</w:t>
      </w:r>
      <w:proofErr w:type="spellEnd"/>
      <w:r>
        <w:t xml:space="preserve">, A., Hubert, M., </w:t>
      </w:r>
      <w:proofErr w:type="spellStart"/>
      <w:r>
        <w:t>Hornik</w:t>
      </w:r>
      <w:proofErr w:type="spellEnd"/>
      <w:r>
        <w:t>, K</w:t>
      </w:r>
      <w:proofErr w:type="gramStart"/>
      <w:r>
        <w:t>.(</w:t>
      </w:r>
      <w:proofErr w:type="gramEnd"/>
      <w:r>
        <w:t xml:space="preserve">2013). </w:t>
      </w:r>
      <w:proofErr w:type="gramStart"/>
      <w:r>
        <w:t>cluster</w:t>
      </w:r>
      <w:proofErr w:type="gramEnd"/>
      <w:r>
        <w:t>: Cluster Analysis Basics and Extensions. R package version 1.14.4</w:t>
      </w:r>
    </w:p>
    <w:p w:rsidR="00BE4A41" w:rsidRPr="008A0EDC" w:rsidRDefault="008A0EDC" w:rsidP="008A0EDC">
      <w:pPr>
        <w:pStyle w:val="Heading4"/>
        <w:rPr>
          <w:rFonts w:ascii="Open Sans" w:hAnsi="Open Sans" w:cs="OpenSans-Light"/>
          <w:szCs w:val="19"/>
        </w:rPr>
      </w:pPr>
      <w:r>
        <w:br w:type="page"/>
      </w:r>
      <w:r w:rsidR="00BE4A41">
        <w:lastRenderedPageBreak/>
        <w:t>A</w:t>
      </w:r>
      <w:r w:rsidR="00BE4A41" w:rsidRPr="004E6DD6">
        <w:t>b</w:t>
      </w:r>
      <w:r w:rsidR="00BE4A41">
        <w:t>out this White Paper</w:t>
      </w:r>
      <w:bookmarkEnd w:id="2"/>
      <w:bookmarkEnd w:id="3"/>
      <w:bookmarkEnd w:id="4"/>
    </w:p>
    <w:p w:rsidR="00BE4A41" w:rsidRDefault="00BE4A41" w:rsidP="00BE4A41">
      <w:pPr>
        <w:pStyle w:val="body"/>
      </w:pPr>
      <w:r w:rsidRPr="00D64884">
        <w:rPr>
          <w:b/>
        </w:rPr>
        <w:t>Title:</w:t>
      </w:r>
      <w:r>
        <w:t xml:space="preserve"> </w:t>
      </w:r>
      <w:sdt>
        <w:sdtPr>
          <w:alias w:val="Title"/>
          <w:id w:val="7315094"/>
          <w:dataBinding w:prefixMappings="xmlns:ns0='http://purl.org/dc/elements/1.1/' xmlns:ns1='http://schemas.openxmlformats.org/package/2006/metadata/core-properties' " w:xpath="/ns1:coreProperties[1]/ns0:title[1]" w:storeItemID="{6C3C8BC8-F283-45AE-878A-BAB7291924A1}"/>
          <w:text/>
        </w:sdtPr>
        <w:sdtEndPr/>
        <w:sdtContent>
          <w:r w:rsidR="00772ECD">
            <w:t>Survey of the State of Analytics in UK Higher and Further Institutions 2013</w:t>
          </w:r>
        </w:sdtContent>
      </w:sdt>
    </w:p>
    <w:p w:rsidR="00BE4A41" w:rsidRDefault="00BE4A41" w:rsidP="00BE4A41">
      <w:pPr>
        <w:pStyle w:val="body"/>
      </w:pPr>
      <w:r w:rsidRPr="00D64884">
        <w:rPr>
          <w:b/>
        </w:rPr>
        <w:t>Authors:</w:t>
      </w:r>
      <w:r>
        <w:t xml:space="preserve"> </w:t>
      </w:r>
      <w:sdt>
        <w:sdtPr>
          <w:alias w:val="Author"/>
          <w:id w:val="7315095"/>
          <w:dataBinding w:prefixMappings="xmlns:ns0='http://purl.org/dc/elements/1.1/' xmlns:ns1='http://schemas.openxmlformats.org/package/2006/metadata/core-properties' " w:xpath="/ns1:coreProperties[1]/ns0:creator[1]" w:storeItemID="{6C3C8BC8-F283-45AE-878A-BAB7291924A1}"/>
          <w:text/>
        </w:sdtPr>
        <w:sdtEndPr/>
        <w:sdtContent>
          <w:r w:rsidR="00EB1F3C">
            <w:t xml:space="preserve">Adam Cooper, Stephen Powell, Li Yuan and Sheila </w:t>
          </w:r>
          <w:proofErr w:type="spellStart"/>
          <w:r w:rsidR="00EB1F3C">
            <w:t>MacNeill</w:t>
          </w:r>
          <w:proofErr w:type="spellEnd"/>
        </w:sdtContent>
      </w:sdt>
    </w:p>
    <w:p w:rsidR="00BE4A41" w:rsidRDefault="00BE4A41" w:rsidP="00BE4A41">
      <w:pPr>
        <w:pStyle w:val="body"/>
      </w:pPr>
      <w:r w:rsidRPr="00D64884">
        <w:rPr>
          <w:b/>
        </w:rPr>
        <w:t>Date:</w:t>
      </w:r>
      <w:r w:rsidR="008566A0">
        <w:t xml:space="preserve"> </w:t>
      </w:r>
      <w:sdt>
        <w:sdtPr>
          <w:alias w:val="Publish Date"/>
          <w:id w:val="7315101"/>
          <w:dataBinding w:prefixMappings="xmlns:ns0='http://schemas.microsoft.com/office/2006/coverPageProps' " w:xpath="/ns0:CoverPageProperties[1]/ns0:PublishDate[1]" w:storeItemID="{55AF091B-3C7A-41E3-B477-F2FDAA23CFDA}"/>
          <w:date w:fullDate="2013-10-01T00:00:00Z">
            <w:dateFormat w:val="dd/MM/yyyy"/>
            <w:lid w:val="en-GB"/>
            <w:storeMappedDataAs w:val="dateTime"/>
            <w:calendar w:val="gregorian"/>
          </w:date>
        </w:sdtPr>
        <w:sdtEndPr/>
        <w:sdtContent>
          <w:r w:rsidR="006F01B2">
            <w:t>October 2013</w:t>
          </w:r>
        </w:sdtContent>
      </w:sdt>
    </w:p>
    <w:p w:rsidR="00BE4A41" w:rsidRPr="00D64884" w:rsidRDefault="00BE4A41" w:rsidP="000F5AE1">
      <w:pPr>
        <w:pStyle w:val="body"/>
        <w:rPr>
          <w:b/>
        </w:rPr>
      </w:pPr>
      <w:bookmarkStart w:id="5" w:name="_Toc367101039"/>
      <w:bookmarkStart w:id="6" w:name="_Toc367101440"/>
      <w:bookmarkStart w:id="7" w:name="_Toc367713746"/>
      <w:r w:rsidRPr="00D64884">
        <w:rPr>
          <w:b/>
        </w:rPr>
        <w:t>URI:</w:t>
      </w:r>
      <w:bookmarkEnd w:id="5"/>
      <w:bookmarkEnd w:id="6"/>
      <w:bookmarkEnd w:id="7"/>
      <w:r w:rsidR="003F5EF1" w:rsidRPr="003F5EF1">
        <w:rPr>
          <w:rStyle w:val="body"/>
          <w:rFonts w:ascii="Arial" w:hAnsi="Arial" w:cs="Arial"/>
          <w:color w:val="666666"/>
          <w:sz w:val="18"/>
          <w:szCs w:val="18"/>
          <w:shd w:val="clear" w:color="auto" w:fill="FFFFFF"/>
        </w:rPr>
        <w:t xml:space="preserve"> </w:t>
      </w:r>
      <w:r w:rsidR="003F5EF1">
        <w:rPr>
          <w:rStyle w:val="apple-converted-space"/>
          <w:rFonts w:ascii="Arial" w:hAnsi="Arial" w:cs="Arial"/>
          <w:color w:val="666666"/>
          <w:sz w:val="18"/>
          <w:szCs w:val="18"/>
          <w:shd w:val="clear" w:color="auto" w:fill="FFFFFF"/>
        </w:rPr>
        <w:t> </w:t>
      </w:r>
      <w:hyperlink r:id="rId30" w:history="1">
        <w:r w:rsidR="003F5EF1">
          <w:rPr>
            <w:rStyle w:val="Hyperlink"/>
            <w:rFonts w:ascii="Arial" w:hAnsi="Arial" w:cs="Arial"/>
            <w:szCs w:val="18"/>
            <w:shd w:val="clear" w:color="auto" w:fill="FFFFFF"/>
          </w:rPr>
          <w:t>http://publications.cetis.ac.uk/2013/884</w:t>
        </w:r>
      </w:hyperlink>
      <w:bookmarkStart w:id="8" w:name="_GoBack"/>
      <w:bookmarkEnd w:id="8"/>
    </w:p>
    <w:p w:rsidR="00BE4A41" w:rsidRDefault="00BE4A41" w:rsidP="00BE4A41">
      <w:pPr>
        <w:pStyle w:val="body"/>
      </w:pPr>
    </w:p>
    <w:p w:rsidR="00F92C30" w:rsidRDefault="00F92C30" w:rsidP="00BE4A41">
      <w:pPr>
        <w:pStyle w:val="body"/>
      </w:pPr>
    </w:p>
    <w:tbl>
      <w:tblPr>
        <w:tblStyle w:val="TableGrid"/>
        <w:tblW w:w="0" w:type="auto"/>
        <w:tblLook w:val="04A0" w:firstRow="1" w:lastRow="0" w:firstColumn="1" w:lastColumn="0" w:noHBand="0" w:noVBand="1"/>
      </w:tblPr>
      <w:tblGrid>
        <w:gridCol w:w="6624"/>
        <w:gridCol w:w="2656"/>
      </w:tblGrid>
      <w:tr w:rsidR="00D64884" w:rsidTr="00D64884">
        <w:trPr>
          <w:trHeight w:val="914"/>
        </w:trPr>
        <w:tc>
          <w:tcPr>
            <w:tcW w:w="6624" w:type="dxa"/>
            <w:tcBorders>
              <w:top w:val="nil"/>
              <w:left w:val="nil"/>
              <w:bottom w:val="nil"/>
              <w:right w:val="nil"/>
            </w:tcBorders>
          </w:tcPr>
          <w:p w:rsidR="00D64884" w:rsidRPr="00F92C30" w:rsidRDefault="00F92C30" w:rsidP="00D64884">
            <w:pPr>
              <w:pStyle w:val="body"/>
            </w:pPr>
            <w:bookmarkStart w:id="9" w:name="_Toc367101040"/>
            <w:bookmarkStart w:id="10" w:name="_Toc367101441"/>
            <w:bookmarkStart w:id="11" w:name="_Toc367713747"/>
            <w:r>
              <w:t>Text Copyright © University of Bolton</w:t>
            </w:r>
            <w:bookmarkEnd w:id="9"/>
            <w:bookmarkEnd w:id="10"/>
            <w:bookmarkEnd w:id="11"/>
            <w:r>
              <w:t xml:space="preserve"> 2013</w:t>
            </w:r>
            <w:r>
              <w:br/>
            </w:r>
            <w:r w:rsidR="00D64884">
              <w:t xml:space="preserve">This work is licensed under the Creative Commons Attribution 3.0. </w:t>
            </w:r>
            <w:r w:rsidR="00D64884" w:rsidRPr="00C115D7">
              <w:rPr>
                <w:rStyle w:val="Hyperlink"/>
              </w:rPr>
              <w:t>http://creativecommons.org/licenses/by/3.0/</w:t>
            </w:r>
          </w:p>
        </w:tc>
        <w:tc>
          <w:tcPr>
            <w:tcW w:w="2656" w:type="dxa"/>
            <w:tcBorders>
              <w:top w:val="nil"/>
              <w:left w:val="nil"/>
              <w:bottom w:val="nil"/>
              <w:right w:val="nil"/>
            </w:tcBorders>
          </w:tcPr>
          <w:p w:rsidR="00D64884" w:rsidRDefault="007405DB" w:rsidP="007405DB">
            <w:pPr>
              <w:pStyle w:val="body"/>
              <w:jc w:val="right"/>
              <w:outlineLvl w:val="0"/>
            </w:pPr>
            <w:r>
              <w:rPr>
                <w:noProof/>
                <w:lang w:eastAsia="en-GB"/>
              </w:rPr>
              <w:drawing>
                <wp:inline distT="0" distB="0" distL="0" distR="0">
                  <wp:extent cx="1345752" cy="470847"/>
                  <wp:effectExtent l="19050" t="0" r="6798" b="0"/>
                  <wp:docPr id="4" name="Picture 3" descr="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31" cstate="print"/>
                          <a:stretch>
                            <a:fillRect/>
                          </a:stretch>
                        </pic:blipFill>
                        <pic:spPr>
                          <a:xfrm>
                            <a:off x="0" y="0"/>
                            <a:ext cx="1344306" cy="470341"/>
                          </a:xfrm>
                          <a:prstGeom prst="rect">
                            <a:avLst/>
                          </a:prstGeom>
                        </pic:spPr>
                      </pic:pic>
                    </a:graphicData>
                  </a:graphic>
                </wp:inline>
              </w:drawing>
            </w:r>
          </w:p>
        </w:tc>
      </w:tr>
    </w:tbl>
    <w:p w:rsidR="00D64884" w:rsidRDefault="00D64884" w:rsidP="00BE4A41">
      <w:pPr>
        <w:pStyle w:val="body"/>
        <w:outlineLvl w:val="0"/>
      </w:pPr>
    </w:p>
    <w:p w:rsidR="00BE4A41" w:rsidRDefault="00BE4A41" w:rsidP="005C1DC4"/>
    <w:p w:rsidR="00F53003" w:rsidRDefault="00F53003" w:rsidP="00F53003">
      <w:bookmarkStart w:id="12" w:name="_Toc367101041"/>
      <w:bookmarkStart w:id="13" w:name="_Toc367101442"/>
      <w:bookmarkStart w:id="14" w:name="_Toc367713748"/>
    </w:p>
    <w:p w:rsidR="00D64884" w:rsidRDefault="00D64884" w:rsidP="00F53003"/>
    <w:p w:rsidR="00BE4A41" w:rsidRDefault="00BE4A41" w:rsidP="004E6DD6">
      <w:pPr>
        <w:pStyle w:val="Heading4"/>
      </w:pPr>
      <w:r>
        <w:t xml:space="preserve">About </w:t>
      </w:r>
      <w:proofErr w:type="spellStart"/>
      <w:r>
        <w:t>Cetis</w:t>
      </w:r>
      <w:bookmarkEnd w:id="12"/>
      <w:bookmarkEnd w:id="13"/>
      <w:bookmarkEnd w:id="14"/>
      <w:proofErr w:type="spellEnd"/>
    </w:p>
    <w:p w:rsidR="00FF5EF5" w:rsidRDefault="00866FD1" w:rsidP="00FF5EF5">
      <w:pPr>
        <w:pStyle w:val="body"/>
      </w:pPr>
      <w:proofErr w:type="spellStart"/>
      <w:r>
        <w:t>Cetis</w:t>
      </w:r>
      <w:proofErr w:type="spellEnd"/>
      <w:r>
        <w:t xml:space="preserve"> is the </w:t>
      </w:r>
      <w:r>
        <w:rPr>
          <w:b/>
        </w:rPr>
        <w:t>Centre for Educational Technology, Interoperability and Standards</w:t>
      </w:r>
      <w:r>
        <w:t xml:space="preserve">. </w:t>
      </w:r>
      <w:r w:rsidR="00FF5EF5">
        <w:t xml:space="preserve">Our </w:t>
      </w:r>
      <w:proofErr w:type="gramStart"/>
      <w:r w:rsidR="00FF5EF5">
        <w:t>staff are</w:t>
      </w:r>
      <w:proofErr w:type="gramEnd"/>
      <w:r w:rsidR="00FF5EF5">
        <w:t xml:space="preserve"> globally recognised as leading experts on education technology innovation, interoperability and technology standards. For over a decade </w:t>
      </w:r>
      <w:proofErr w:type="spellStart"/>
      <w:r w:rsidR="00FF5EF5">
        <w:t>Cetis</w:t>
      </w:r>
      <w:proofErr w:type="spellEnd"/>
      <w:r w:rsidR="00FF5EF5">
        <w:t xml:space="preserve"> has provided impartial strategic, technical and pedagogical advice on educational technology and standards to funding bodies, standards agencies, government, institutions and commercial partners.</w:t>
      </w:r>
    </w:p>
    <w:p w:rsidR="00BE4A41" w:rsidRDefault="00FF5EF5" w:rsidP="00FF5EF5">
      <w:pPr>
        <w:pStyle w:val="body"/>
      </w:pPr>
      <w:proofErr w:type="spellStart"/>
      <w:r>
        <w:t>Cetis</w:t>
      </w:r>
      <w:proofErr w:type="spellEnd"/>
      <w:r>
        <w:t xml:space="preserve"> are active in the development and implementation of open standards and have been instrumental in developing and promoting the adoption of technology and standards for course advertising, open education resources, assessment, and student data management, opening new markets and creating opportunities for innovation. Our work includes a wide range of activities from representation at national standardisation bodies, facilitation of online and face-to-face events to production of a range of formal and informal publications.</w:t>
      </w:r>
    </w:p>
    <w:p w:rsidR="00BE4A41" w:rsidRDefault="00BE4A41" w:rsidP="00BE4A41">
      <w:pPr>
        <w:pStyle w:val="body"/>
      </w:pPr>
    </w:p>
    <w:p w:rsidR="00FB7DBB" w:rsidRPr="00D64884" w:rsidRDefault="00BE4A41" w:rsidP="00D64884">
      <w:pPr>
        <w:pStyle w:val="body"/>
        <w:rPr>
          <w:rFonts w:ascii="Open Sans Semibold" w:hAnsi="Open Sans Semibold"/>
          <w:color w:val="4F81BD" w:themeColor="accent1"/>
          <w:sz w:val="18"/>
        </w:rPr>
      </w:pPr>
      <w:r w:rsidRPr="00C115D7">
        <w:rPr>
          <w:rStyle w:val="Hyperlink"/>
        </w:rPr>
        <w:t>http://www.cetis.ac.uk</w:t>
      </w:r>
    </w:p>
    <w:sectPr w:rsidR="00FB7DBB" w:rsidRPr="00D64884" w:rsidSect="006A2401">
      <w:headerReference w:type="even" r:id="rId32"/>
      <w:headerReference w:type="default" r:id="rId33"/>
      <w:footerReference w:type="even" r:id="rId34"/>
      <w:footerReference w:type="default" r:id="rId35"/>
      <w:pgSz w:w="11900" w:h="16840"/>
      <w:pgMar w:top="1985" w:right="1418" w:bottom="1276" w:left="1418" w:header="426" w:footer="567" w:gutter="0"/>
      <w:pgNumType w:start="1"/>
      <w:cols w:space="708"/>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B4" w:rsidRDefault="006942B4">
      <w:pPr>
        <w:spacing w:after="0"/>
      </w:pPr>
      <w:r>
        <w:separator/>
      </w:r>
    </w:p>
  </w:endnote>
  <w:endnote w:type="continuationSeparator" w:id="0">
    <w:p w:rsidR="006942B4" w:rsidRDefault="00694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panose1 w:val="00000000000000000000"/>
    <w:charset w:val="00"/>
    <w:family w:val="roman"/>
    <w:notTrueType/>
    <w:pitch w:val="default"/>
  </w:font>
  <w:font w:name="OpenSans-Semibold">
    <w:altName w:val="Open Sans Semibol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Light">
    <w:altName w:val="Z@R1DAD.tmp"/>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Z@R1CF5.tmp"/>
    <w:panose1 w:val="020B0706030804020204"/>
    <w:charset w:val="00"/>
    <w:family w:val="swiss"/>
    <w:pitch w:val="variable"/>
    <w:sig w:usb0="E00002EF" w:usb1="4000205B" w:usb2="00000028"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DroidSerif">
    <w:altName w:val="Droid Serif"/>
    <w:panose1 w:val="00000000000000000000"/>
    <w:charset w:val="4D"/>
    <w:family w:val="auto"/>
    <w:notTrueType/>
    <w:pitch w:val="default"/>
    <w:sig w:usb0="00000003" w:usb1="00000000" w:usb2="00000000" w:usb3="00000000" w:csb0="00000001" w:csb1="00000000"/>
  </w:font>
  <w:font w:name="Droid Serif">
    <w:panose1 w:val="02020600060500020200"/>
    <w:charset w:val="00"/>
    <w:family w:val="roman"/>
    <w:pitch w:val="variable"/>
    <w:sig w:usb0="E00002EF" w:usb1="4000205B" w:usb2="00000028" w:usb3="00000000" w:csb0="0000019F" w:csb1="00000000"/>
  </w:font>
  <w:font w:name="DroidSerif-Italic">
    <w:altName w:val="Droid Serif"/>
    <w:panose1 w:val="00000000000000000000"/>
    <w:charset w:val="4D"/>
    <w:family w:val="auto"/>
    <w:notTrueType/>
    <w:pitch w:val="default"/>
    <w:sig w:usb0="00000003" w:usb1="00000000" w:usb2="00000000" w:usb3="00000000" w:csb0="00000001" w:csb1="00000000"/>
  </w:font>
  <w:font w:name="OpenSansLight-Italic">
    <w:altName w:val="Open Sans Light"/>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Italic">
    <w:altName w:val="Open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2" w:rsidRDefault="00EA3912" w:rsidP="00B80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912" w:rsidRDefault="00EA3912" w:rsidP="00B80E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2" w:rsidRPr="00D163CE" w:rsidRDefault="00EA3912" w:rsidP="00B80E6B">
    <w:pPr>
      <w:pStyle w:val="Footer"/>
      <w:framePr w:wrap="around" w:vAnchor="text" w:hAnchor="margin" w:xAlign="right" w:y="1"/>
      <w:rPr>
        <w:rStyle w:val="PageNumber"/>
        <w:sz w:val="20"/>
        <w:szCs w:val="20"/>
      </w:rPr>
    </w:pPr>
    <w:r w:rsidRPr="00D163CE">
      <w:rPr>
        <w:rStyle w:val="PageNumber"/>
        <w:sz w:val="20"/>
        <w:szCs w:val="20"/>
      </w:rPr>
      <w:fldChar w:fldCharType="begin"/>
    </w:r>
    <w:r w:rsidRPr="00D163CE">
      <w:rPr>
        <w:rStyle w:val="PageNumber"/>
        <w:sz w:val="20"/>
        <w:szCs w:val="20"/>
      </w:rPr>
      <w:instrText xml:space="preserve">PAGE  </w:instrText>
    </w:r>
    <w:r w:rsidRPr="00D163CE">
      <w:rPr>
        <w:rStyle w:val="PageNumber"/>
        <w:sz w:val="20"/>
        <w:szCs w:val="20"/>
      </w:rPr>
      <w:fldChar w:fldCharType="separate"/>
    </w:r>
    <w:r w:rsidR="00E678D3">
      <w:rPr>
        <w:rStyle w:val="PageNumber"/>
        <w:noProof/>
        <w:sz w:val="20"/>
        <w:szCs w:val="20"/>
      </w:rPr>
      <w:t>9</w:t>
    </w:r>
    <w:r w:rsidRPr="00D163CE">
      <w:rPr>
        <w:rStyle w:val="PageNumber"/>
        <w:sz w:val="20"/>
        <w:szCs w:val="20"/>
      </w:rPr>
      <w:fldChar w:fldCharType="end"/>
    </w:r>
  </w:p>
  <w:p w:rsidR="00EA3912" w:rsidRDefault="00DC01C1" w:rsidP="00B80E6B">
    <w:pPr>
      <w:pStyle w:val="Footer"/>
      <w:ind w:right="360"/>
    </w:pPr>
    <w:r>
      <w:rPr>
        <w:rFonts w:ascii="Open Sans" w:hAnsi="Open Sans"/>
        <w:noProof/>
        <w:lang w:val="en-GB" w:eastAsia="en-GB"/>
      </w:rPr>
      <mc:AlternateContent>
        <mc:Choice Requires="wps">
          <w:drawing>
            <wp:anchor distT="0" distB="0" distL="114300" distR="114300" simplePos="0" relativeHeight="251671552" behindDoc="1" locked="0" layoutInCell="1" allowOverlap="1" wp14:anchorId="4D4BED7C" wp14:editId="74E28449">
              <wp:simplePos x="0" y="0"/>
              <wp:positionH relativeFrom="column">
                <wp:posOffset>-1021080</wp:posOffset>
              </wp:positionH>
              <wp:positionV relativeFrom="paragraph">
                <wp:posOffset>719455</wp:posOffset>
              </wp:positionV>
              <wp:extent cx="7762875" cy="995045"/>
              <wp:effectExtent l="0" t="0" r="28575" b="14605"/>
              <wp:wrapNone/>
              <wp:docPr id="2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995045"/>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DC01C1" w:rsidRDefault="00DC01C1" w:rsidP="00DC01C1">
                          <w:pPr>
                            <w:jc w:val="center"/>
                          </w:pPr>
                          <w: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0.4pt;margin-top:56.65pt;width:611.25pt;height:7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" fillcolor="#399587" strokecolor="#18aac0 [3205]" strokeweight="0">
              <v:shadow opacity="22938f" offset="0"/>
              <o:lock v:ext="edit" aspectratio="t"/>
              <v:textbox inset=",7.2pt,,7.2pt">
                <w:txbxContent>
                  <w:p w:rsidR="00DC01C1" w:rsidRDefault="00DC01C1" w:rsidP="00DC01C1">
                    <w:pPr>
                      <w:jc w:val="center"/>
                    </w:pPr>
                    <w:r>
                      <w:br/>
                    </w:r>
                  </w:p>
                </w:txbxContent>
              </v:textbox>
            </v:rect>
          </w:pict>
        </mc:Fallback>
      </mc:AlternateContent>
    </w:r>
    <w:r>
      <w:rPr>
        <w:rFonts w:ascii="Open Sans" w:hAnsi="Open Sans"/>
        <w:noProof/>
        <w:lang w:val="en-GB" w:eastAsia="en-GB"/>
      </w:rPr>
      <mc:AlternateContent>
        <mc:Choice Requires="wps">
          <w:drawing>
            <wp:anchor distT="0" distB="0" distL="114300" distR="114300" simplePos="0" relativeHeight="251667456" behindDoc="1" locked="0" layoutInCell="1" allowOverlap="1" wp14:anchorId="30F9E758" wp14:editId="7E2CFA80">
              <wp:simplePos x="0" y="0"/>
              <wp:positionH relativeFrom="column">
                <wp:posOffset>4587240</wp:posOffset>
              </wp:positionH>
              <wp:positionV relativeFrom="paragraph">
                <wp:posOffset>666115</wp:posOffset>
              </wp:positionV>
              <wp:extent cx="1339850" cy="945515"/>
              <wp:effectExtent l="0" t="0" r="12700" b="2603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945515"/>
                      </a:xfrm>
                      <a:prstGeom prst="roundRect">
                        <a:avLst>
                          <a:gd name="adj" fmla="val 16667"/>
                        </a:avLst>
                      </a:prstGeom>
                      <a:solidFill>
                        <a:schemeClr val="bg1">
                          <a:lumMod val="100000"/>
                          <a:lumOff val="0"/>
                        </a:schemeClr>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1.2pt;margin-top:52.45pt;width:105.5pt;height:7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" fillcolor="white [3212]" strokecolor="#4a7ebb" strokeweight="1.5pt">
              <v:shadow opacity="22938f" offset="0"/>
              <v:textbox inset=",7.2pt,,7.2pt"/>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01" w:rsidRDefault="006A24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Default="00FA039B" w:rsidP="00FB7DBB">
    <w:pPr>
      <w:pStyle w:val="Footer"/>
      <w:framePr w:wrap="around" w:vAnchor="text" w:hAnchor="margin" w:xAlign="right" w:y="1"/>
      <w:rPr>
        <w:rStyle w:val="PageNumber"/>
      </w:rPr>
    </w:pPr>
    <w:r>
      <w:rPr>
        <w:rStyle w:val="PageNumber"/>
      </w:rPr>
      <w:fldChar w:fldCharType="begin"/>
    </w:r>
    <w:r w:rsidR="00E44EA1">
      <w:rPr>
        <w:rStyle w:val="PageNumber"/>
      </w:rPr>
      <w:instrText xml:space="preserve">PAGE  </w:instrText>
    </w:r>
    <w:r>
      <w:rPr>
        <w:rStyle w:val="PageNumber"/>
      </w:rPr>
      <w:fldChar w:fldCharType="end"/>
    </w:r>
  </w:p>
  <w:p w:rsidR="00E44EA1" w:rsidRDefault="00E44EA1" w:rsidP="00FB7DBB">
    <w:pPr>
      <w:pStyle w:val="Footer"/>
      <w:ind w:right="360"/>
    </w:pPr>
  </w:p>
  <w:p w:rsidR="00E44EA1" w:rsidRDefault="00E44EA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Default="00FA039B" w:rsidP="00FB7DBB">
    <w:pPr>
      <w:pStyle w:val="Footer"/>
      <w:framePr w:wrap="around" w:vAnchor="text" w:hAnchor="margin" w:xAlign="right" w:y="1"/>
      <w:rPr>
        <w:rStyle w:val="PageNumber"/>
      </w:rPr>
    </w:pPr>
    <w:r>
      <w:rPr>
        <w:rStyle w:val="PageNumber"/>
      </w:rPr>
      <w:fldChar w:fldCharType="begin"/>
    </w:r>
    <w:r w:rsidR="00E44EA1">
      <w:rPr>
        <w:rStyle w:val="PageNumber"/>
      </w:rPr>
      <w:instrText xml:space="preserve">PAGE  </w:instrText>
    </w:r>
    <w:r>
      <w:rPr>
        <w:rStyle w:val="PageNumber"/>
      </w:rPr>
      <w:fldChar w:fldCharType="separate"/>
    </w:r>
    <w:r w:rsidR="00E678D3">
      <w:rPr>
        <w:rStyle w:val="PageNumber"/>
        <w:noProof/>
      </w:rPr>
      <w:t>3</w:t>
    </w:r>
    <w:r>
      <w:rPr>
        <w:rStyle w:val="PageNumber"/>
      </w:rPr>
      <w:fldChar w:fldCharType="end"/>
    </w:r>
  </w:p>
  <w:p w:rsidR="00E44EA1" w:rsidRDefault="00E44EA1" w:rsidP="00FB7DBB">
    <w:pPr>
      <w:pStyle w:val="Footer"/>
      <w:ind w:right="360"/>
    </w:pPr>
  </w:p>
  <w:p w:rsidR="00E44EA1" w:rsidRDefault="00E44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B4" w:rsidRDefault="006942B4">
      <w:pPr>
        <w:spacing w:after="0"/>
      </w:pPr>
      <w:r>
        <w:separator/>
      </w:r>
    </w:p>
  </w:footnote>
  <w:footnote w:type="continuationSeparator" w:id="0">
    <w:p w:rsidR="006942B4" w:rsidRDefault="006942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01" w:rsidRDefault="006A2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C1" w:rsidRPr="00192401" w:rsidRDefault="00DC01C1" w:rsidP="00DC01C1">
    <w:pPr>
      <w:pStyle w:val="Header"/>
      <w:ind w:right="360"/>
      <w:rPr>
        <w:rFonts w:ascii="Open Sans" w:hAnsi="Open Sans"/>
      </w:rPr>
    </w:pPr>
    <w:r>
      <w:rPr>
        <w:rFonts w:ascii="Open Sans" w:hAnsi="Open Sans"/>
        <w:noProof/>
        <w:lang w:val="en-GB" w:eastAsia="en-GB"/>
      </w:rPr>
      <mc:AlternateContent>
        <mc:Choice Requires="wps">
          <w:drawing>
            <wp:anchor distT="0" distB="0" distL="114300" distR="114300" simplePos="0" relativeHeight="251672576" behindDoc="1" locked="0" layoutInCell="1" allowOverlap="1" wp14:anchorId="630069F7" wp14:editId="21EE0A97">
              <wp:simplePos x="0" y="0"/>
              <wp:positionH relativeFrom="column">
                <wp:posOffset>4587240</wp:posOffset>
              </wp:positionH>
              <wp:positionV relativeFrom="paragraph">
                <wp:posOffset>-932815</wp:posOffset>
              </wp:positionV>
              <wp:extent cx="1339850" cy="1235075"/>
              <wp:effectExtent l="0" t="0" r="12700" b="2222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1235075"/>
                      </a:xfrm>
                      <a:prstGeom prst="roundRect">
                        <a:avLst>
                          <a:gd name="adj" fmla="val 16667"/>
                        </a:avLst>
                      </a:prstGeom>
                      <a:solidFill>
                        <a:schemeClr val="bg1">
                          <a:lumMod val="100000"/>
                          <a:lumOff val="0"/>
                        </a:schemeClr>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1.2pt;margin-top:-73.45pt;width:105.5pt;height:9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" fillcolor="white [3212]" strokecolor="#4a7ebb" strokeweight="1.5pt">
              <v:shadow opacity="22938f" offset="0"/>
              <v:textbox inset=",7.2pt,,7.2pt"/>
            </v:roundrect>
          </w:pict>
        </mc:Fallback>
      </mc:AlternateContent>
    </w:r>
    <w:r>
      <w:rPr>
        <w:rFonts w:ascii="Open Sans" w:hAnsi="Open Sans"/>
        <w:noProof/>
        <w:lang w:val="en-GB" w:eastAsia="en-GB"/>
      </w:rPr>
      <w:drawing>
        <wp:anchor distT="0" distB="0" distL="114300" distR="114300" simplePos="0" relativeHeight="251673600" behindDoc="0" locked="0" layoutInCell="1" allowOverlap="1" wp14:anchorId="4418FEE0" wp14:editId="0DF69DD0">
          <wp:simplePos x="0" y="0"/>
          <wp:positionH relativeFrom="column">
            <wp:posOffset>4709160</wp:posOffset>
          </wp:positionH>
          <wp:positionV relativeFrom="paragraph">
            <wp:posOffset>-200025</wp:posOffset>
          </wp:positionV>
          <wp:extent cx="1040130" cy="309880"/>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09880"/>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noProof/>
        <w:lang w:val="en-GB" w:eastAsia="en-GB"/>
      </w:rPr>
      <mc:AlternateContent>
        <mc:Choice Requires="wps">
          <w:drawing>
            <wp:anchor distT="0" distB="0" distL="114300" distR="114300" simplePos="0" relativeHeight="251669504" behindDoc="1" locked="0" layoutInCell="1" allowOverlap="1" wp14:anchorId="4910DE26" wp14:editId="27272A61">
              <wp:simplePos x="0" y="0"/>
              <wp:positionH relativeFrom="column">
                <wp:posOffset>-920750</wp:posOffset>
              </wp:positionH>
              <wp:positionV relativeFrom="paragraph">
                <wp:posOffset>-448945</wp:posOffset>
              </wp:positionV>
              <wp:extent cx="7762875" cy="995045"/>
              <wp:effectExtent l="0" t="0" r="28575" b="14605"/>
              <wp:wrapNone/>
              <wp:docPr id="2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995045"/>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5pt;margin-top:-35.35pt;width:611.25pt;height:7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" fillcolor="#399587" strokecolor="#18aac0 [3205]" strokeweight="0">
              <v:shadow opacity="22938f" offset="0"/>
              <o:lock v:ext="edit" aspectratio="t"/>
              <v:textbox inset=",7.2pt,,7.2pt"/>
            </v:rect>
          </w:pict>
        </mc:Fallback>
      </mc:AlternateContent>
    </w:r>
    <w:sdt>
      <w:sdtPr>
        <w:rPr>
          <w:rStyle w:val="defined"/>
          <w:lang w:val="en-GB"/>
        </w:rPr>
        <w:alias w:val="Title"/>
        <w:id w:val="-1255360672"/>
        <w:dataBinding w:prefixMappings="xmlns:ns0='http://purl.org/dc/elements/1.1/' xmlns:ns1='http://schemas.openxmlformats.org/package/2006/metadata/core-properties' " w:xpath="/ns1:coreProperties[1]/ns0:title[1]" w:storeItemID="{6C3C8BC8-F283-45AE-878A-BAB7291924A1}"/>
        <w:text/>
      </w:sdtPr>
      <w:sdtEndPr>
        <w:rPr>
          <w:rStyle w:val="defined"/>
        </w:rPr>
      </w:sdtEndPr>
      <w:sdtContent>
        <w:r w:rsidR="00772ECD">
          <w:rPr>
            <w:rStyle w:val="defined"/>
            <w:lang w:val="en-GB"/>
          </w:rPr>
          <w:t>Survey of the State of Analytics in UK Higher and Further Institutions 2013</w:t>
        </w:r>
      </w:sdtContent>
    </w:sdt>
    <w:r>
      <w:rPr>
        <w:rFonts w:ascii="Open Sans" w:hAnsi="Open Sans"/>
        <w:noProof/>
        <w:lang w:val="en-GB" w:eastAsia="en-GB"/>
      </w:rPr>
      <w:t xml:space="preserve"> </w:t>
    </w:r>
  </w:p>
  <w:p w:rsidR="00EA3912" w:rsidRPr="00192401" w:rsidRDefault="00EA3912" w:rsidP="00DC01C1">
    <w:pPr>
      <w:pStyle w:val="Header"/>
      <w:ind w:right="360"/>
      <w:rPr>
        <w:rFonts w:ascii="Open Sans" w:hAnsi="Open Sans"/>
      </w:rPr>
    </w:pPr>
  </w:p>
  <w:p w:rsidR="00EA3912" w:rsidRDefault="006A2401" w:rsidP="00392485">
    <w:pPr>
      <w:pStyle w:val="Header"/>
      <w:jc w:val="right"/>
    </w:pPr>
    <w:r w:rsidRPr="00CA2487">
      <w:rPr>
        <w:rStyle w:val="defined"/>
        <w:noProof/>
        <w:lang w:val="en-GB" w:eastAsia="en-GB"/>
      </w:rPr>
      <mc:AlternateContent>
        <mc:Choice Requires="wps">
          <w:drawing>
            <wp:anchor distT="0" distB="0" distL="114300" distR="114300" simplePos="0" relativeHeight="251666432" behindDoc="1" locked="0" layoutInCell="1" allowOverlap="1" wp14:anchorId="24918529" wp14:editId="7DAE3907">
              <wp:simplePos x="0" y="0"/>
              <wp:positionH relativeFrom="column">
                <wp:posOffset>-1097280</wp:posOffset>
              </wp:positionH>
              <wp:positionV relativeFrom="paragraph">
                <wp:posOffset>9935210</wp:posOffset>
              </wp:positionV>
              <wp:extent cx="7762875" cy="1097280"/>
              <wp:effectExtent l="0" t="0" r="28575" b="26670"/>
              <wp:wrapNone/>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1097280"/>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6.4pt;margin-top:782.3pt;width:611.25pt;height:8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" fillcolor="#399587" strokecolor="#18aac0 [3205]" strokeweight="0">
              <v:shadow opacity="22938f" offset="0"/>
              <o:lock v:ext="edit" aspectratio="t"/>
              <v:textbox inset=",7.2pt,,7.2pt"/>
            </v:rect>
          </w:pict>
        </mc:Fallback>
      </mc:AlternateContent>
    </w:r>
    <w:r w:rsidR="00EA3912">
      <w:rPr>
        <w:rFonts w:ascii="Open Sans" w:hAnsi="Open Sans"/>
        <w:noProof/>
        <w:lang w:val="en-GB" w:eastAsia="en-GB"/>
      </w:rPr>
      <mc:AlternateContent>
        <mc:Choice Requires="wps">
          <w:drawing>
            <wp:anchor distT="0" distB="0" distL="114300" distR="114300" simplePos="0" relativeHeight="251661312" behindDoc="1" locked="0" layoutInCell="1" allowOverlap="1" wp14:anchorId="1FCEB828" wp14:editId="587B9EB0">
              <wp:simplePos x="0" y="0"/>
              <wp:positionH relativeFrom="column">
                <wp:posOffset>6792595</wp:posOffset>
              </wp:positionH>
              <wp:positionV relativeFrom="paragraph">
                <wp:posOffset>-412115</wp:posOffset>
              </wp:positionV>
              <wp:extent cx="7762875" cy="995045"/>
              <wp:effectExtent l="0" t="0" r="28575" b="14605"/>
              <wp:wrapNone/>
              <wp:docPr id="1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995045"/>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4.85pt;margin-top:-32.45pt;width:611.25pt;height:7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" fillcolor="#399587" strokecolor="#18aac0 [3205]" strokeweight="0">
              <v:shadow opacity="22938f" offset="0"/>
              <o:lock v:ext="edit" aspectratio="t"/>
              <v:textbox inset=",7.2pt,,7.2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2" w:rsidRPr="00192401" w:rsidRDefault="00EA3912" w:rsidP="00EA3912">
    <w:pPr>
      <w:pStyle w:val="Header"/>
      <w:ind w:right="360" w:firstLine="7371"/>
      <w:rPr>
        <w:rFonts w:ascii="Open Sans" w:hAnsi="Open Sans"/>
      </w:rPr>
    </w:pPr>
    <w:r>
      <w:rPr>
        <w:rFonts w:ascii="Open Sans" w:hAnsi="Open Sans"/>
        <w:noProof/>
        <w:lang w:val="en-GB" w:eastAsia="en-GB"/>
      </w:rPr>
      <w:drawing>
        <wp:inline distT="0" distB="0" distL="0" distR="0" wp14:anchorId="1E92F10B" wp14:editId="0636063F">
          <wp:extent cx="1044206" cy="313981"/>
          <wp:effectExtent l="19050" t="0" r="3544" b="0"/>
          <wp:docPr id="14" name="Picture 2" descr="cetis-publogo-blue better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s-publogo-blue better resolution.png"/>
                  <pic:cNvPicPr/>
                </pic:nvPicPr>
                <pic:blipFill>
                  <a:blip r:embed="rId1"/>
                  <a:stretch>
                    <a:fillRect/>
                  </a:stretch>
                </pic:blipFill>
                <pic:spPr>
                  <a:xfrm>
                    <a:off x="0" y="0"/>
                    <a:ext cx="1060766" cy="318960"/>
                  </a:xfrm>
                  <a:prstGeom prst="rect">
                    <a:avLst/>
                  </a:prstGeom>
                </pic:spPr>
              </pic:pic>
            </a:graphicData>
          </a:graphic>
        </wp:inline>
      </w:drawing>
    </w:r>
    <w:r>
      <w:rPr>
        <w:rFonts w:ascii="Open Sans" w:hAnsi="Open Sans"/>
        <w:noProof/>
        <w:lang w:val="en-GB" w:eastAsia="en-GB"/>
      </w:rPr>
      <mc:AlternateContent>
        <mc:Choice Requires="wps">
          <w:drawing>
            <wp:anchor distT="0" distB="0" distL="114300" distR="114300" simplePos="0" relativeHeight="251663360" behindDoc="1" locked="0" layoutInCell="1" allowOverlap="1" wp14:anchorId="619A4ACB" wp14:editId="77343884">
              <wp:simplePos x="0" y="0"/>
              <wp:positionH relativeFrom="column">
                <wp:posOffset>-914400</wp:posOffset>
              </wp:positionH>
              <wp:positionV relativeFrom="paragraph">
                <wp:posOffset>-374650</wp:posOffset>
              </wp:positionV>
              <wp:extent cx="7762875" cy="995045"/>
              <wp:effectExtent l="0" t="0" r="28575" b="14605"/>
              <wp:wrapNone/>
              <wp:docPr id="1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995045"/>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29.5pt;width:611.25pt;height:7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" fillcolor="#399587" strokecolor="#18aac0 [3205]" strokeweight="0">
              <v:shadow opacity="22938f" offset="0"/>
              <o:lock v:ext="edit" aspectratio="t"/>
              <v:textbox inset=",7.2pt,,7.2pt"/>
            </v:rect>
          </w:pict>
        </mc:Fallback>
      </mc:AlternateContent>
    </w:r>
    <w:r>
      <w:rPr>
        <w:rFonts w:ascii="Open Sans" w:hAnsi="Open Sans"/>
        <w:noProof/>
        <w:lang w:val="en-GB" w:eastAsia="en-GB"/>
      </w:rPr>
      <mc:AlternateContent>
        <mc:Choice Requires="wps">
          <w:drawing>
            <wp:anchor distT="0" distB="0" distL="114300" distR="114300" simplePos="0" relativeHeight="251664384" behindDoc="1" locked="0" layoutInCell="1" allowOverlap="1" wp14:anchorId="296919F0" wp14:editId="4014DAF0">
              <wp:simplePos x="0" y="0"/>
              <wp:positionH relativeFrom="column">
                <wp:posOffset>4594225</wp:posOffset>
              </wp:positionH>
              <wp:positionV relativeFrom="paragraph">
                <wp:posOffset>-822325</wp:posOffset>
              </wp:positionV>
              <wp:extent cx="1339850" cy="1235075"/>
              <wp:effectExtent l="0" t="0" r="12700" b="2222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1235075"/>
                      </a:xfrm>
                      <a:prstGeom prst="roundRect">
                        <a:avLst>
                          <a:gd name="adj" fmla="val 16667"/>
                        </a:avLst>
                      </a:prstGeom>
                      <a:solidFill>
                        <a:schemeClr val="bg1">
                          <a:lumMod val="100000"/>
                          <a:lumOff val="0"/>
                        </a:schemeClr>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1.75pt;margin-top:-64.75pt;width:105.5pt;height:9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" fillcolor="white [3212]" strokecolor="#4a7ebb" strokeweight="1.5pt">
              <v:shadow opacity="22938f" offset="0"/>
              <v:textbox inset=",7.2pt,,7.2pt"/>
            </v:roundrect>
          </w:pict>
        </mc:Fallback>
      </mc:AlternateContent>
    </w:r>
  </w:p>
  <w:p w:rsidR="00EA3912" w:rsidRDefault="00EA39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Default="00FA039B" w:rsidP="007D37F0">
    <w:pPr>
      <w:pStyle w:val="Header"/>
      <w:framePr w:wrap="around" w:vAnchor="text" w:hAnchor="margin" w:y="1"/>
      <w:rPr>
        <w:rStyle w:val="PageNumber"/>
        <w:rFonts w:ascii="Open Sans Light" w:hAnsi="Open Sans Light"/>
        <w:color w:val="auto"/>
      </w:rPr>
    </w:pPr>
    <w:r>
      <w:rPr>
        <w:rStyle w:val="PageNumber"/>
      </w:rPr>
      <w:fldChar w:fldCharType="begin"/>
    </w:r>
    <w:r w:rsidR="00E44EA1">
      <w:rPr>
        <w:rStyle w:val="PageNumber"/>
      </w:rPr>
      <w:instrText xml:space="preserve">PAGE  </w:instrText>
    </w:r>
    <w:r>
      <w:rPr>
        <w:rStyle w:val="PageNumber"/>
      </w:rPr>
      <w:fldChar w:fldCharType="end"/>
    </w:r>
  </w:p>
  <w:p w:rsidR="00E44EA1" w:rsidRDefault="00E44EA1" w:rsidP="007D37F0">
    <w:pPr>
      <w:pStyle w:val="Header"/>
      <w:ind w:right="360" w:firstLine="360"/>
    </w:pPr>
  </w:p>
  <w:p w:rsidR="00E44EA1" w:rsidRDefault="00E44E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Pr="002E50CB" w:rsidRDefault="006942B4" w:rsidP="008566A0">
    <w:pPr>
      <w:pStyle w:val="Header"/>
      <w:framePr w:w="6862" w:wrap="around" w:vAnchor="text" w:hAnchor="page" w:x="1497" w:y="10"/>
      <w:rPr>
        <w:rStyle w:val="defined"/>
      </w:rPr>
    </w:pPr>
    <w:sdt>
      <w:sdtPr>
        <w:rPr>
          <w:rStyle w:val="defined"/>
        </w:rPr>
        <w:alias w:val="Title"/>
        <w:id w:val="7315092"/>
        <w:dataBinding w:prefixMappings="xmlns:ns0='http://purl.org/dc/elements/1.1/' xmlns:ns1='http://schemas.openxmlformats.org/package/2006/metadata/core-properties' " w:xpath="/ns1:coreProperties[1]/ns0:title[1]" w:storeItemID="{6C3C8BC8-F283-45AE-878A-BAB7291924A1}"/>
        <w:text/>
      </w:sdtPr>
      <w:sdtEndPr>
        <w:rPr>
          <w:rStyle w:val="defined"/>
        </w:rPr>
      </w:sdtEndPr>
      <w:sdtContent>
        <w:r w:rsidR="00772ECD">
          <w:rPr>
            <w:rStyle w:val="defined"/>
            <w:lang w:val="en-GB"/>
          </w:rPr>
          <w:t>Survey of the State of Analytics in UK Higher and Further Institutions 2013</w:t>
        </w:r>
      </w:sdtContent>
    </w:sdt>
  </w:p>
  <w:p w:rsidR="00E44EA1" w:rsidRPr="00192401" w:rsidRDefault="00DC01C1" w:rsidP="00FC4DC4">
    <w:pPr>
      <w:pStyle w:val="Header"/>
      <w:ind w:right="360" w:firstLine="7371"/>
      <w:rPr>
        <w:rFonts w:ascii="Open Sans" w:hAnsi="Open Sans"/>
      </w:rPr>
    </w:pPr>
    <w:r>
      <w:rPr>
        <w:rFonts w:ascii="Open Sans" w:hAnsi="Open Sans"/>
        <w:noProof/>
        <w:lang w:val="en-GB" w:eastAsia="en-GB"/>
      </w:rPr>
      <mc:AlternateContent>
        <mc:Choice Requires="wps">
          <w:drawing>
            <wp:anchor distT="0" distB="0" distL="114300" distR="114300" simplePos="0" relativeHeight="251658240" behindDoc="1" locked="0" layoutInCell="1" allowOverlap="1" wp14:anchorId="56410442" wp14:editId="174D375D">
              <wp:simplePos x="0" y="0"/>
              <wp:positionH relativeFrom="column">
                <wp:posOffset>-1021080</wp:posOffset>
              </wp:positionH>
              <wp:positionV relativeFrom="paragraph">
                <wp:posOffset>-275590</wp:posOffset>
              </wp:positionV>
              <wp:extent cx="7762875" cy="995045"/>
              <wp:effectExtent l="0" t="0" r="28575" b="14605"/>
              <wp:wrapNone/>
              <wp:docPr id="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995045"/>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DC01C1" w:rsidRDefault="00DC01C1" w:rsidP="00DC01C1">
                          <w:pPr>
                            <w:jc w:val="center"/>
                          </w:pPr>
                          <w: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0.4pt;margin-top:-21.7pt;width:611.25pt;height:7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" fillcolor="#399587" strokecolor="#18aac0 [3205]" strokeweight="0">
              <v:shadow opacity="22938f" offset="0"/>
              <o:lock v:ext="edit" aspectratio="t"/>
              <v:textbox inset=",7.2pt,,7.2pt">
                <w:txbxContent>
                  <w:p w:rsidR="00DC01C1" w:rsidRDefault="00DC01C1" w:rsidP="00DC01C1">
                    <w:pPr>
                      <w:jc w:val="center"/>
                    </w:pPr>
                    <w:r>
                      <w:br/>
                    </w:r>
                  </w:p>
                </w:txbxContent>
              </v:textbox>
            </v:rect>
          </w:pict>
        </mc:Fallback>
      </mc:AlternateContent>
    </w:r>
    <w:r w:rsidR="00836A9F">
      <w:rPr>
        <w:rFonts w:ascii="Open Sans" w:hAnsi="Open Sans"/>
        <w:noProof/>
        <w:lang w:val="en-GB" w:eastAsia="en-GB"/>
      </w:rPr>
      <w:drawing>
        <wp:inline distT="0" distB="0" distL="0" distR="0" wp14:anchorId="0851A708" wp14:editId="3F8192E2">
          <wp:extent cx="1044206" cy="313981"/>
          <wp:effectExtent l="19050" t="0" r="3544" b="0"/>
          <wp:docPr id="3" name="Picture 2" descr="cetis-publogo-blue better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s-publogo-blue better resolution.png"/>
                  <pic:cNvPicPr/>
                </pic:nvPicPr>
                <pic:blipFill>
                  <a:blip r:embed="rId1"/>
                  <a:stretch>
                    <a:fillRect/>
                  </a:stretch>
                </pic:blipFill>
                <pic:spPr>
                  <a:xfrm>
                    <a:off x="0" y="0"/>
                    <a:ext cx="1060766" cy="318960"/>
                  </a:xfrm>
                  <a:prstGeom prst="rect">
                    <a:avLst/>
                  </a:prstGeom>
                </pic:spPr>
              </pic:pic>
            </a:graphicData>
          </a:graphic>
        </wp:inline>
      </w:drawing>
    </w:r>
    <w:r w:rsidR="00FE0272">
      <w:rPr>
        <w:rFonts w:ascii="Open Sans" w:hAnsi="Open Sans"/>
        <w:noProof/>
        <w:lang w:val="en-GB" w:eastAsia="en-GB"/>
      </w:rPr>
      <mc:AlternateContent>
        <mc:Choice Requires="wps">
          <w:drawing>
            <wp:anchor distT="0" distB="0" distL="114300" distR="114300" simplePos="0" relativeHeight="251659264" behindDoc="1" locked="0" layoutInCell="1" allowOverlap="1" wp14:anchorId="68ECABAF" wp14:editId="5A8352A2">
              <wp:simplePos x="0" y="0"/>
              <wp:positionH relativeFrom="column">
                <wp:posOffset>4594225</wp:posOffset>
              </wp:positionH>
              <wp:positionV relativeFrom="paragraph">
                <wp:posOffset>-822325</wp:posOffset>
              </wp:positionV>
              <wp:extent cx="1339850" cy="1235075"/>
              <wp:effectExtent l="0" t="0" r="1270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1235075"/>
                      </a:xfrm>
                      <a:prstGeom prst="roundRect">
                        <a:avLst>
                          <a:gd name="adj" fmla="val 16667"/>
                        </a:avLst>
                      </a:prstGeom>
                      <a:solidFill>
                        <a:schemeClr val="bg1">
                          <a:lumMod val="100000"/>
                          <a:lumOff val="0"/>
                        </a:schemeClr>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1.75pt;margin-top:-64.75pt;width:105.5pt;height: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" fillcolor="white [3212]" strokecolor="#4a7ebb" strokeweight="1.5pt">
              <v:shadow opacity="22938f" offset="0"/>
              <v:textbox inset=",7.2pt,,7.2pt"/>
            </v:roundrect>
          </w:pict>
        </mc:Fallback>
      </mc:AlternateContent>
    </w:r>
  </w:p>
  <w:p w:rsidR="00E44EA1" w:rsidRDefault="00E44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A8C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1C6D4E"/>
    <w:lvl w:ilvl="0">
      <w:start w:val="1"/>
      <w:numFmt w:val="decimal"/>
      <w:lvlText w:val="%1."/>
      <w:lvlJc w:val="left"/>
      <w:pPr>
        <w:tabs>
          <w:tab w:val="num" w:pos="1492"/>
        </w:tabs>
        <w:ind w:left="1492" w:hanging="360"/>
      </w:pPr>
    </w:lvl>
  </w:abstractNum>
  <w:abstractNum w:abstractNumId="2">
    <w:nsid w:val="FFFFFF7D"/>
    <w:multiLevelType w:val="singleLevel"/>
    <w:tmpl w:val="86E8094C"/>
    <w:lvl w:ilvl="0">
      <w:start w:val="1"/>
      <w:numFmt w:val="decimal"/>
      <w:lvlText w:val="%1."/>
      <w:lvlJc w:val="left"/>
      <w:pPr>
        <w:tabs>
          <w:tab w:val="num" w:pos="1209"/>
        </w:tabs>
        <w:ind w:left="1209" w:hanging="360"/>
      </w:pPr>
    </w:lvl>
  </w:abstractNum>
  <w:abstractNum w:abstractNumId="3">
    <w:nsid w:val="FFFFFF7E"/>
    <w:multiLevelType w:val="singleLevel"/>
    <w:tmpl w:val="9F841658"/>
    <w:lvl w:ilvl="0">
      <w:start w:val="1"/>
      <w:numFmt w:val="decimal"/>
      <w:lvlText w:val="%1."/>
      <w:lvlJc w:val="left"/>
      <w:pPr>
        <w:tabs>
          <w:tab w:val="num" w:pos="926"/>
        </w:tabs>
        <w:ind w:left="926" w:hanging="360"/>
      </w:pPr>
    </w:lvl>
  </w:abstractNum>
  <w:abstractNum w:abstractNumId="4">
    <w:nsid w:val="FFFFFF7F"/>
    <w:multiLevelType w:val="singleLevel"/>
    <w:tmpl w:val="1CC878CC"/>
    <w:lvl w:ilvl="0">
      <w:start w:val="1"/>
      <w:numFmt w:val="decimal"/>
      <w:lvlText w:val="%1."/>
      <w:lvlJc w:val="left"/>
      <w:pPr>
        <w:tabs>
          <w:tab w:val="num" w:pos="643"/>
        </w:tabs>
        <w:ind w:left="643" w:hanging="360"/>
      </w:pPr>
    </w:lvl>
  </w:abstractNum>
  <w:abstractNum w:abstractNumId="5">
    <w:nsid w:val="FFFFFF80"/>
    <w:multiLevelType w:val="singleLevel"/>
    <w:tmpl w:val="5DAC2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5C49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245C7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101D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7CEAA74"/>
    <w:lvl w:ilvl="0">
      <w:start w:val="1"/>
      <w:numFmt w:val="decimal"/>
      <w:lvlText w:val="%1."/>
      <w:lvlJc w:val="left"/>
      <w:pPr>
        <w:tabs>
          <w:tab w:val="num" w:pos="360"/>
        </w:tabs>
        <w:ind w:left="360" w:hanging="360"/>
      </w:pPr>
    </w:lvl>
  </w:abstractNum>
  <w:abstractNum w:abstractNumId="10">
    <w:nsid w:val="FFFFFF89"/>
    <w:multiLevelType w:val="singleLevel"/>
    <w:tmpl w:val="8FC2ADE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A1B9D"/>
    <w:multiLevelType w:val="hybridMultilevel"/>
    <w:tmpl w:val="BD9A4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1AA0A3E"/>
    <w:multiLevelType w:val="hybridMultilevel"/>
    <w:tmpl w:val="603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B33BD5"/>
    <w:multiLevelType w:val="hybridMultilevel"/>
    <w:tmpl w:val="3AF2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781C36"/>
    <w:multiLevelType w:val="hybridMultilevel"/>
    <w:tmpl w:val="1A50C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A66756"/>
    <w:multiLevelType w:val="hybridMultilevel"/>
    <w:tmpl w:val="305C8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DDD78A4"/>
    <w:multiLevelType w:val="multilevel"/>
    <w:tmpl w:val="EC6A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8D5AA1"/>
    <w:multiLevelType w:val="multilevel"/>
    <w:tmpl w:val="96EC771E"/>
    <w:lvl w:ilvl="0">
      <w:start w:val="1"/>
      <w:numFmt w:val="decimal"/>
      <w:lvlText w:val="%1."/>
      <w:lvlJc w:val="left"/>
      <w:pPr>
        <w:tabs>
          <w:tab w:val="num" w:pos="425"/>
        </w:tabs>
        <w:ind w:left="425" w:hanging="312"/>
      </w:pPr>
      <w:rPr>
        <w:rFonts w:ascii="Arial Narrow" w:hAnsi="Arial Narrow" w:cs="Lucida Grande" w:hint="default"/>
        <w:color w:val="17365D"/>
        <w:sz w:val="18"/>
        <w:szCs w:val="18"/>
      </w:rPr>
    </w:lvl>
    <w:lvl w:ilvl="1">
      <w:start w:val="1"/>
      <w:numFmt w:val="decimal"/>
      <w:lvlText w:val="%1.%2."/>
      <w:lvlJc w:val="left"/>
      <w:pPr>
        <w:tabs>
          <w:tab w:val="num" w:pos="851"/>
        </w:tabs>
        <w:ind w:left="851" w:hanging="426"/>
      </w:pPr>
      <w:rPr>
        <w:rFonts w:ascii="Arial Narrow" w:hAnsi="Arial Narrow" w:cs="Lucida Grande"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8">
    <w:nsid w:val="13001A1C"/>
    <w:multiLevelType w:val="hybridMultilevel"/>
    <w:tmpl w:val="C47C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956967"/>
    <w:multiLevelType w:val="hybridMultilevel"/>
    <w:tmpl w:val="89FE73E8"/>
    <w:lvl w:ilvl="0" w:tplc="93580692">
      <w:numFmt w:val="bullet"/>
      <w:lvlText w:val="•"/>
      <w:lvlJc w:val="left"/>
      <w:pPr>
        <w:ind w:left="1200" w:hanging="480"/>
      </w:pPr>
      <w:rPr>
        <w:rFonts w:ascii="OpenSans-Semibold" w:eastAsiaTheme="minorHAnsi" w:hAnsi="OpenSans-Semibold" w:cs="OpenSans-Sem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C1058D0"/>
    <w:multiLevelType w:val="hybridMultilevel"/>
    <w:tmpl w:val="F59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FF66E3"/>
    <w:multiLevelType w:val="multilevel"/>
    <w:tmpl w:val="DF705092"/>
    <w:lvl w:ilvl="0">
      <w:start w:val="1"/>
      <w:numFmt w:val="bullet"/>
      <w:lvlText w:val=""/>
      <w:lvlJc w:val="left"/>
      <w:pPr>
        <w:ind w:left="720" w:hanging="26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FD27123"/>
    <w:multiLevelType w:val="multilevel"/>
    <w:tmpl w:val="F8F8CAA2"/>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09D4D33"/>
    <w:multiLevelType w:val="hybridMultilevel"/>
    <w:tmpl w:val="EB5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113D5C"/>
    <w:multiLevelType w:val="hybridMultilevel"/>
    <w:tmpl w:val="44281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1C53EB"/>
    <w:multiLevelType w:val="hybridMultilevel"/>
    <w:tmpl w:val="491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190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A868ED"/>
    <w:multiLevelType w:val="multilevel"/>
    <w:tmpl w:val="F3BC18FE"/>
    <w:lvl w:ilvl="0">
      <w:start w:val="1"/>
      <w:numFmt w:val="lowerRoman"/>
      <w:pStyle w:val="ListNumber"/>
      <w:lvlText w:val="%1."/>
      <w:lvlJc w:val="right"/>
      <w:pPr>
        <w:ind w:left="644" w:hanging="360"/>
      </w:pPr>
      <w:rPr>
        <w:rFonts w:ascii="Open Sans Light" w:hAnsi="Open Sans Light"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8">
    <w:nsid w:val="43EA2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850BC4"/>
    <w:multiLevelType w:val="hybridMultilevel"/>
    <w:tmpl w:val="44C6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EE301C"/>
    <w:multiLevelType w:val="multilevel"/>
    <w:tmpl w:val="9A2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4612CB"/>
    <w:multiLevelType w:val="multilevel"/>
    <w:tmpl w:val="33164A08"/>
    <w:lvl w:ilvl="0">
      <w:start w:val="1"/>
      <w:numFmt w:val="decimal"/>
      <w:lvlText w:val="%1."/>
      <w:lvlJc w:val="left"/>
      <w:pPr>
        <w:tabs>
          <w:tab w:val="num" w:pos="596"/>
        </w:tabs>
        <w:ind w:left="596" w:hanging="312"/>
      </w:pPr>
      <w:rPr>
        <w:rFonts w:ascii="Arial Narrow" w:hAnsi="Arial Narrow" w:hint="default"/>
        <w:color w:val="17365D"/>
        <w:sz w:val="18"/>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32">
    <w:nsid w:val="55560296"/>
    <w:multiLevelType w:val="multilevel"/>
    <w:tmpl w:val="E8E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D539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FE3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EA7B83"/>
    <w:multiLevelType w:val="multilevel"/>
    <w:tmpl w:val="371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32482"/>
    <w:multiLevelType w:val="multilevel"/>
    <w:tmpl w:val="543604CC"/>
    <w:lvl w:ilvl="0">
      <w:start w:val="1"/>
      <w:numFmt w:val="lowerRoman"/>
      <w:lvlText w:val="%1."/>
      <w:lvlJc w:val="right"/>
      <w:pPr>
        <w:ind w:left="644" w:hanging="360"/>
      </w:pPr>
      <w:rPr>
        <w:rFonts w:ascii="Open Sans" w:hAnsi="Open Sans"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37">
    <w:nsid w:val="61984BEA"/>
    <w:multiLevelType w:val="hybridMultilevel"/>
    <w:tmpl w:val="3FCC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DD2C0A"/>
    <w:multiLevelType w:val="multilevel"/>
    <w:tmpl w:val="2EE8F3AA"/>
    <w:lvl w:ilvl="0">
      <w:start w:val="1"/>
      <w:numFmt w:val="lowerRoman"/>
      <w:lvlText w:val="%1."/>
      <w:lvlJc w:val="right"/>
      <w:pPr>
        <w:ind w:left="644" w:hanging="360"/>
      </w:pPr>
      <w:rPr>
        <w:rFonts w:hint="default"/>
        <w:color w:val="17365D"/>
        <w:sz w:val="18"/>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39">
    <w:nsid w:val="711B6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626611"/>
    <w:multiLevelType w:val="multilevel"/>
    <w:tmpl w:val="AC1EA596"/>
    <w:lvl w:ilvl="0">
      <w:start w:val="1"/>
      <w:numFmt w:val="lowerRoman"/>
      <w:lvlText w:val="%1."/>
      <w:lvlJc w:val="right"/>
      <w:pPr>
        <w:ind w:left="644" w:hanging="360"/>
      </w:pPr>
      <w:rPr>
        <w:rFonts w:ascii="Open Sans" w:hAnsi="Open Sans"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34"/>
  </w:num>
  <w:num w:numId="14">
    <w:abstractNumId w:val="28"/>
  </w:num>
  <w:num w:numId="15">
    <w:abstractNumId w:val="33"/>
  </w:num>
  <w:num w:numId="16">
    <w:abstractNumId w:val="27"/>
  </w:num>
  <w:num w:numId="17">
    <w:abstractNumId w:val="17"/>
  </w:num>
  <w:num w:numId="18">
    <w:abstractNumId w:val="31"/>
  </w:num>
  <w:num w:numId="19">
    <w:abstractNumId w:val="38"/>
  </w:num>
  <w:num w:numId="20">
    <w:abstractNumId w:val="36"/>
  </w:num>
  <w:num w:numId="21">
    <w:abstractNumId w:val="40"/>
  </w:num>
  <w:num w:numId="22">
    <w:abstractNumId w:val="24"/>
  </w:num>
  <w:num w:numId="23">
    <w:abstractNumId w:val="19"/>
  </w:num>
  <w:num w:numId="24">
    <w:abstractNumId w:val="12"/>
  </w:num>
  <w:num w:numId="25">
    <w:abstractNumId w:val="13"/>
  </w:num>
  <w:num w:numId="26">
    <w:abstractNumId w:val="20"/>
  </w:num>
  <w:num w:numId="27">
    <w:abstractNumId w:val="14"/>
  </w:num>
  <w:num w:numId="28">
    <w:abstractNumId w:val="22"/>
  </w:num>
  <w:num w:numId="29">
    <w:abstractNumId w:val="39"/>
  </w:num>
  <w:num w:numId="30">
    <w:abstractNumId w:val="16"/>
  </w:num>
  <w:num w:numId="31">
    <w:abstractNumId w:val="30"/>
  </w:num>
  <w:num w:numId="32">
    <w:abstractNumId w:val="35"/>
  </w:num>
  <w:num w:numId="33">
    <w:abstractNumId w:val="32"/>
  </w:num>
  <w:num w:numId="34">
    <w:abstractNumId w:val="21"/>
  </w:num>
  <w:num w:numId="35">
    <w:abstractNumId w:val="23"/>
  </w:num>
  <w:num w:numId="36">
    <w:abstractNumId w:val="29"/>
  </w:num>
  <w:num w:numId="37">
    <w:abstractNumId w:val="15"/>
  </w:num>
  <w:num w:numId="38">
    <w:abstractNumId w:val="11"/>
  </w:num>
  <w:num w:numId="39">
    <w:abstractNumId w:val="18"/>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Heading1Char"/>
  <w:drawingGridHorizontalSpacing w:val="360"/>
  <w:drawingGridVerticalSpacing w:val="360"/>
  <w:displayHorizontalDrawingGridEvery w:val="0"/>
  <w:displayVerticalDrawingGridEvery w:val="0"/>
  <w:characterSpacingControl w:val="doNotCompress"/>
  <w:hdrShapeDefaults>
    <o:shapedefaults v:ext="edit" spidmax="2049">
      <o:colormru v:ext="edit" colors="#409f8a,#44b09f,#3995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12"/>
    <w:rsid w:val="0000559B"/>
    <w:rsid w:val="00006513"/>
    <w:rsid w:val="0002705C"/>
    <w:rsid w:val="00042C6A"/>
    <w:rsid w:val="00057FCA"/>
    <w:rsid w:val="00084FB0"/>
    <w:rsid w:val="000917E4"/>
    <w:rsid w:val="0009212B"/>
    <w:rsid w:val="000A2F7C"/>
    <w:rsid w:val="000A61C1"/>
    <w:rsid w:val="000F01C6"/>
    <w:rsid w:val="000F5AE1"/>
    <w:rsid w:val="001620C8"/>
    <w:rsid w:val="00192401"/>
    <w:rsid w:val="001D40D3"/>
    <w:rsid w:val="001F620B"/>
    <w:rsid w:val="00210070"/>
    <w:rsid w:val="00241604"/>
    <w:rsid w:val="00244479"/>
    <w:rsid w:val="00250214"/>
    <w:rsid w:val="00284FBA"/>
    <w:rsid w:val="0029263F"/>
    <w:rsid w:val="002B7610"/>
    <w:rsid w:val="002E04DF"/>
    <w:rsid w:val="002E50CB"/>
    <w:rsid w:val="00337BB2"/>
    <w:rsid w:val="003409B3"/>
    <w:rsid w:val="003A3FCD"/>
    <w:rsid w:val="003F5EF1"/>
    <w:rsid w:val="003F6E61"/>
    <w:rsid w:val="00436C1B"/>
    <w:rsid w:val="0044408B"/>
    <w:rsid w:val="004C5889"/>
    <w:rsid w:val="004D1FCF"/>
    <w:rsid w:val="004E6DD6"/>
    <w:rsid w:val="005031A3"/>
    <w:rsid w:val="00510F1A"/>
    <w:rsid w:val="00514354"/>
    <w:rsid w:val="0051558C"/>
    <w:rsid w:val="00524600"/>
    <w:rsid w:val="00533B75"/>
    <w:rsid w:val="00571A52"/>
    <w:rsid w:val="00573672"/>
    <w:rsid w:val="005B7355"/>
    <w:rsid w:val="005C1DC4"/>
    <w:rsid w:val="005D00F0"/>
    <w:rsid w:val="005E16C3"/>
    <w:rsid w:val="0062479B"/>
    <w:rsid w:val="006323AE"/>
    <w:rsid w:val="00654AE0"/>
    <w:rsid w:val="006660F1"/>
    <w:rsid w:val="006942B4"/>
    <w:rsid w:val="006A2401"/>
    <w:rsid w:val="006F01B2"/>
    <w:rsid w:val="007010B7"/>
    <w:rsid w:val="00731526"/>
    <w:rsid w:val="007405DB"/>
    <w:rsid w:val="00747C38"/>
    <w:rsid w:val="007714E6"/>
    <w:rsid w:val="00772ECD"/>
    <w:rsid w:val="007A0936"/>
    <w:rsid w:val="007C426F"/>
    <w:rsid w:val="007D37F0"/>
    <w:rsid w:val="007E2AEE"/>
    <w:rsid w:val="007E7C6D"/>
    <w:rsid w:val="007F27DE"/>
    <w:rsid w:val="00802389"/>
    <w:rsid w:val="00815BC7"/>
    <w:rsid w:val="0082374B"/>
    <w:rsid w:val="00836A9F"/>
    <w:rsid w:val="008566A0"/>
    <w:rsid w:val="00866FD1"/>
    <w:rsid w:val="008851F2"/>
    <w:rsid w:val="00894685"/>
    <w:rsid w:val="008A0EDC"/>
    <w:rsid w:val="008E1B4C"/>
    <w:rsid w:val="00953CAA"/>
    <w:rsid w:val="00A00845"/>
    <w:rsid w:val="00A05245"/>
    <w:rsid w:val="00A05265"/>
    <w:rsid w:val="00A14D3A"/>
    <w:rsid w:val="00A61102"/>
    <w:rsid w:val="00A71A93"/>
    <w:rsid w:val="00A8078F"/>
    <w:rsid w:val="00AA61F9"/>
    <w:rsid w:val="00AC601C"/>
    <w:rsid w:val="00AC6A6C"/>
    <w:rsid w:val="00AD223B"/>
    <w:rsid w:val="00AE54BC"/>
    <w:rsid w:val="00AF760F"/>
    <w:rsid w:val="00B14767"/>
    <w:rsid w:val="00B15823"/>
    <w:rsid w:val="00B2270A"/>
    <w:rsid w:val="00B23C44"/>
    <w:rsid w:val="00B250BB"/>
    <w:rsid w:val="00B454EC"/>
    <w:rsid w:val="00B654EB"/>
    <w:rsid w:val="00B66A54"/>
    <w:rsid w:val="00BE4A41"/>
    <w:rsid w:val="00BE55DD"/>
    <w:rsid w:val="00C54AA3"/>
    <w:rsid w:val="00CA2487"/>
    <w:rsid w:val="00CA5F53"/>
    <w:rsid w:val="00CB35CD"/>
    <w:rsid w:val="00CD47CD"/>
    <w:rsid w:val="00D06AEA"/>
    <w:rsid w:val="00D074DC"/>
    <w:rsid w:val="00D101D9"/>
    <w:rsid w:val="00D11ECA"/>
    <w:rsid w:val="00D268EA"/>
    <w:rsid w:val="00D64884"/>
    <w:rsid w:val="00D67556"/>
    <w:rsid w:val="00D87E22"/>
    <w:rsid w:val="00DC01C1"/>
    <w:rsid w:val="00DC240C"/>
    <w:rsid w:val="00DE1161"/>
    <w:rsid w:val="00DE155B"/>
    <w:rsid w:val="00DE3231"/>
    <w:rsid w:val="00DE6487"/>
    <w:rsid w:val="00E202D4"/>
    <w:rsid w:val="00E3236A"/>
    <w:rsid w:val="00E44EA1"/>
    <w:rsid w:val="00E53947"/>
    <w:rsid w:val="00E678D3"/>
    <w:rsid w:val="00E73066"/>
    <w:rsid w:val="00E74848"/>
    <w:rsid w:val="00E90AD9"/>
    <w:rsid w:val="00E97A00"/>
    <w:rsid w:val="00EA3912"/>
    <w:rsid w:val="00EB1F3C"/>
    <w:rsid w:val="00EB5801"/>
    <w:rsid w:val="00EF275D"/>
    <w:rsid w:val="00F03B6D"/>
    <w:rsid w:val="00F10765"/>
    <w:rsid w:val="00F11614"/>
    <w:rsid w:val="00F30D79"/>
    <w:rsid w:val="00F53003"/>
    <w:rsid w:val="00F92C30"/>
    <w:rsid w:val="00FA039B"/>
    <w:rsid w:val="00FB7DBB"/>
    <w:rsid w:val="00FC4DC4"/>
    <w:rsid w:val="00FE0272"/>
    <w:rsid w:val="00FF5EF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9f8a,#44b09f,#3995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toc 1" w:uiPriority="39"/>
    <w:lsdException w:name="toc 2" w:uiPriority="39"/>
    <w:lsdException w:name="toc 3" w:uiPriority="39"/>
    <w:lsdException w:name="header" w:uiPriority="99"/>
    <w:lsdException w:name="footer" w:uiPriority="99"/>
    <w:lsdException w:name="page number" w:uiPriority="99"/>
    <w:lsdException w:name="Hyperlink" w:uiPriority="99" w:qFormat="1"/>
    <w:lsdException w:name="Emphasis" w:uiPriority="20" w:qFormat="1"/>
    <w:lsdException w:name="Normal (Web)" w:uiPriority="99"/>
    <w:lsdException w:name="Table Grid" w:uiPriority="59"/>
    <w:lsdException w:name="TOC Heading" w:uiPriority="39" w:qFormat="1"/>
  </w:latentStyles>
  <w:style w:type="paragraph" w:default="1" w:styleId="Normal">
    <w:name w:val="Normal"/>
    <w:rsid w:val="005C1DC4"/>
    <w:rPr>
      <w:rFonts w:ascii="Open Sans Light" w:hAnsi="Open Sans Light"/>
      <w:sz w:val="19"/>
    </w:rPr>
  </w:style>
  <w:style w:type="paragraph" w:styleId="Heading1">
    <w:name w:val="heading 1"/>
    <w:next w:val="body"/>
    <w:link w:val="Heading1Char"/>
    <w:uiPriority w:val="9"/>
    <w:qFormat/>
    <w:rsid w:val="00E44EA1"/>
    <w:pPr>
      <w:numPr>
        <w:numId w:val="28"/>
      </w:numPr>
      <w:spacing w:after="120"/>
      <w:ind w:left="397" w:hanging="397"/>
      <w:outlineLvl w:val="0"/>
    </w:pPr>
    <w:rPr>
      <w:rFonts w:ascii="Open Sans Semibold" w:hAnsi="Open Sans Semibold" w:cs="OpenSans-Semibold"/>
      <w:bCs/>
      <w:color w:val="000000"/>
      <w:sz w:val="28"/>
      <w:szCs w:val="28"/>
      <w:lang w:val="en-GB"/>
    </w:rPr>
  </w:style>
  <w:style w:type="paragraph" w:styleId="Heading2">
    <w:name w:val="heading 2"/>
    <w:next w:val="body"/>
    <w:link w:val="Heading2Char"/>
    <w:qFormat/>
    <w:rsid w:val="00E44EA1"/>
    <w:pPr>
      <w:numPr>
        <w:ilvl w:val="1"/>
        <w:numId w:val="28"/>
      </w:numPr>
      <w:spacing w:after="120"/>
      <w:ind w:left="567" w:hanging="567"/>
      <w:outlineLvl w:val="1"/>
    </w:pPr>
    <w:rPr>
      <w:rFonts w:ascii="Open Sans Semibold" w:hAnsi="Open Sans Semibold" w:cs="OpenSans-Semibold"/>
      <w:bCs/>
      <w:color w:val="000000"/>
      <w:lang w:val="en-GB"/>
    </w:rPr>
  </w:style>
  <w:style w:type="paragraph" w:styleId="Heading3">
    <w:name w:val="heading 3"/>
    <w:basedOn w:val="Normal"/>
    <w:next w:val="body"/>
    <w:link w:val="Heading3Char"/>
    <w:qFormat/>
    <w:rsid w:val="005C1DC4"/>
    <w:pPr>
      <w:widowControl w:val="0"/>
      <w:tabs>
        <w:tab w:val="left" w:pos="567"/>
      </w:tabs>
      <w:autoSpaceDE w:val="0"/>
      <w:autoSpaceDN w:val="0"/>
      <w:adjustRightInd w:val="0"/>
      <w:spacing w:before="120" w:after="160" w:line="280" w:lineRule="atLeast"/>
      <w:textAlignment w:val="center"/>
      <w:outlineLvl w:val="2"/>
    </w:pPr>
    <w:rPr>
      <w:rFonts w:ascii="Open Sans Semibold" w:hAnsi="Open Sans Semibold" w:cs="OpenSans-Bold"/>
      <w:bCs/>
      <w:color w:val="000000"/>
      <w:sz w:val="20"/>
      <w:lang w:val="en-GB"/>
    </w:rPr>
  </w:style>
  <w:style w:type="paragraph" w:styleId="Heading4">
    <w:name w:val="heading 4"/>
    <w:basedOn w:val="Normal"/>
    <w:next w:val="Normal"/>
    <w:link w:val="Heading4Char"/>
    <w:qFormat/>
    <w:rsid w:val="00A8078F"/>
    <w:pPr>
      <w:widowControl w:val="0"/>
      <w:autoSpaceDE w:val="0"/>
      <w:autoSpaceDN w:val="0"/>
      <w:adjustRightInd w:val="0"/>
      <w:spacing w:after="0" w:line="360" w:lineRule="atLeast"/>
      <w:textAlignment w:val="center"/>
      <w:outlineLvl w:val="3"/>
    </w:pPr>
    <w:rPr>
      <w:rFonts w:ascii="OpenSans-Bold" w:hAnsi="OpenSans-Bold" w:cs="OpenSans-Bold"/>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C601C"/>
    <w:pPr>
      <w:suppressAutoHyphens/>
      <w:autoSpaceDE w:val="0"/>
      <w:autoSpaceDN w:val="0"/>
      <w:adjustRightInd w:val="0"/>
      <w:spacing w:after="240" w:line="250" w:lineRule="atLeast"/>
      <w:textAlignment w:val="center"/>
    </w:pPr>
    <w:rPr>
      <w:rFonts w:ascii="Open Sans" w:hAnsi="Open Sans" w:cs="OpenSans-Light"/>
      <w:color w:val="000000"/>
      <w:szCs w:val="19"/>
      <w:lang w:val="en-GB"/>
    </w:rPr>
  </w:style>
  <w:style w:type="character" w:customStyle="1" w:styleId="Heading1Char">
    <w:name w:val="Heading 1 Char"/>
    <w:basedOn w:val="DefaultParagraphFont"/>
    <w:link w:val="Heading1"/>
    <w:uiPriority w:val="9"/>
    <w:rsid w:val="00E44EA1"/>
    <w:rPr>
      <w:rFonts w:ascii="Open Sans Semibold" w:hAnsi="Open Sans Semibold" w:cs="OpenSans-Semibold"/>
      <w:bCs/>
      <w:color w:val="000000"/>
      <w:sz w:val="28"/>
      <w:szCs w:val="28"/>
      <w:lang w:val="en-GB"/>
    </w:rPr>
  </w:style>
  <w:style w:type="character" w:customStyle="1" w:styleId="Heading2Char">
    <w:name w:val="Heading 2 Char"/>
    <w:basedOn w:val="DefaultParagraphFont"/>
    <w:link w:val="Heading2"/>
    <w:rsid w:val="00E44EA1"/>
    <w:rPr>
      <w:rFonts w:ascii="Open Sans Semibold" w:hAnsi="Open Sans Semibold" w:cs="OpenSans-Semibold"/>
      <w:bCs/>
      <w:color w:val="000000"/>
      <w:lang w:val="en-GB"/>
    </w:rPr>
  </w:style>
  <w:style w:type="paragraph" w:customStyle="1" w:styleId="titlepagehead">
    <w:name w:val="title page head"/>
    <w:basedOn w:val="Normal"/>
    <w:uiPriority w:val="99"/>
    <w:rsid w:val="00297CD8"/>
    <w:pPr>
      <w:widowControl w:val="0"/>
      <w:suppressAutoHyphens/>
      <w:autoSpaceDE w:val="0"/>
      <w:autoSpaceDN w:val="0"/>
      <w:adjustRightInd w:val="0"/>
      <w:spacing w:after="0" w:line="288" w:lineRule="auto"/>
      <w:textAlignment w:val="center"/>
    </w:pPr>
    <w:rPr>
      <w:rFonts w:ascii="DroidSerif" w:hAnsi="DroidSerif" w:cs="DroidSerif"/>
      <w:color w:val="579B9D"/>
      <w:sz w:val="48"/>
      <w:szCs w:val="48"/>
      <w:lang w:val="en-GB"/>
    </w:rPr>
  </w:style>
  <w:style w:type="paragraph" w:styleId="Caption">
    <w:name w:val="caption"/>
    <w:basedOn w:val="Normal"/>
    <w:next w:val="Normal"/>
    <w:rsid w:val="001F620B"/>
    <w:rPr>
      <w:bCs/>
      <w:i/>
      <w:szCs w:val="18"/>
    </w:rPr>
  </w:style>
  <w:style w:type="paragraph" w:customStyle="1" w:styleId="Title1">
    <w:name w:val="Title1"/>
    <w:uiPriority w:val="99"/>
    <w:rsid w:val="00241604"/>
    <w:pPr>
      <w:widowControl w:val="0"/>
      <w:suppressAutoHyphens/>
      <w:autoSpaceDE w:val="0"/>
      <w:autoSpaceDN w:val="0"/>
      <w:adjustRightInd w:val="0"/>
      <w:spacing w:after="0" w:line="288" w:lineRule="auto"/>
      <w:textAlignment w:val="center"/>
    </w:pPr>
    <w:rPr>
      <w:rFonts w:ascii="DroidSerif" w:hAnsi="DroidSerif" w:cs="DroidSerif"/>
      <w:color w:val="1F497D" w:themeColor="text2"/>
      <w:sz w:val="72"/>
      <w:szCs w:val="72"/>
      <w:lang w:val="en-GB"/>
    </w:rPr>
  </w:style>
  <w:style w:type="paragraph" w:customStyle="1" w:styleId="blockquote">
    <w:name w:val="blockquote"/>
    <w:basedOn w:val="Normal"/>
    <w:uiPriority w:val="99"/>
    <w:qFormat/>
    <w:rsid w:val="00DE1161"/>
    <w:pPr>
      <w:widowControl w:val="0"/>
      <w:tabs>
        <w:tab w:val="left" w:pos="260"/>
        <w:tab w:val="left" w:pos="500"/>
        <w:tab w:val="right" w:pos="8980"/>
      </w:tabs>
      <w:suppressAutoHyphens/>
      <w:autoSpaceDE w:val="0"/>
      <w:autoSpaceDN w:val="0"/>
      <w:adjustRightInd w:val="0"/>
      <w:spacing w:after="0" w:line="250" w:lineRule="atLeast"/>
      <w:ind w:left="567"/>
      <w:textAlignment w:val="center"/>
    </w:pPr>
    <w:rPr>
      <w:rFonts w:ascii="Droid Serif" w:hAnsi="Droid Serif" w:cs="DroidSerif-Italic"/>
      <w:i/>
      <w:iCs/>
      <w:color w:val="000000"/>
      <w:szCs w:val="19"/>
      <w:lang w:val="en-GB"/>
    </w:rPr>
  </w:style>
  <w:style w:type="character" w:customStyle="1" w:styleId="defined">
    <w:name w:val="defined"/>
    <w:uiPriority w:val="99"/>
    <w:rsid w:val="00AC6A6C"/>
    <w:rPr>
      <w:rFonts w:ascii="Open Sans Semibold" w:hAnsi="Open Sans Semibold"/>
      <w:sz w:val="19"/>
    </w:rPr>
  </w:style>
  <w:style w:type="character" w:customStyle="1" w:styleId="reference">
    <w:name w:val="reference"/>
    <w:uiPriority w:val="99"/>
    <w:rsid w:val="006323AE"/>
    <w:rPr>
      <w:rFonts w:ascii="Open Sans" w:hAnsi="Open Sans" w:cs="OpenSansLight-Italic"/>
      <w:iCs/>
      <w:color w:val="auto"/>
      <w:sz w:val="19"/>
    </w:rPr>
  </w:style>
  <w:style w:type="character" w:customStyle="1" w:styleId="refinquote">
    <w:name w:val="ref in quote"/>
    <w:uiPriority w:val="99"/>
    <w:rsid w:val="00AC6A6C"/>
    <w:rPr>
      <w:rFonts w:ascii="OpenSans" w:hAnsi="OpenSans" w:cs="OpenSans"/>
      <w:i/>
    </w:rPr>
  </w:style>
  <w:style w:type="paragraph" w:styleId="Header">
    <w:name w:val="header"/>
    <w:aliases w:val="header (white)"/>
    <w:basedOn w:val="Normal"/>
    <w:next w:val="Normal"/>
    <w:link w:val="HeaderChar"/>
    <w:uiPriority w:val="99"/>
    <w:rsid w:val="00CB35CD"/>
    <w:pPr>
      <w:tabs>
        <w:tab w:val="center" w:pos="4320"/>
        <w:tab w:val="right" w:pos="8640"/>
      </w:tabs>
      <w:spacing w:after="0"/>
    </w:pPr>
    <w:rPr>
      <w:rFonts w:ascii="Open Sans Semibold" w:hAnsi="Open Sans Semibold"/>
      <w:color w:val="FFFFFF" w:themeColor="background1"/>
    </w:rPr>
  </w:style>
  <w:style w:type="character" w:customStyle="1" w:styleId="HeaderChar">
    <w:name w:val="Header Char"/>
    <w:aliases w:val="header (white) Char"/>
    <w:basedOn w:val="DefaultParagraphFont"/>
    <w:link w:val="Header"/>
    <w:uiPriority w:val="99"/>
    <w:rsid w:val="00CB35CD"/>
    <w:rPr>
      <w:rFonts w:ascii="Open Sans Semibold" w:hAnsi="Open Sans Semibold"/>
      <w:color w:val="FFFFFF" w:themeColor="background1"/>
    </w:rPr>
  </w:style>
  <w:style w:type="paragraph" w:styleId="Footer">
    <w:name w:val="footer"/>
    <w:basedOn w:val="Normal"/>
    <w:link w:val="FooterChar"/>
    <w:uiPriority w:val="99"/>
    <w:rsid w:val="00D552E7"/>
    <w:pPr>
      <w:tabs>
        <w:tab w:val="center" w:pos="4320"/>
        <w:tab w:val="right" w:pos="8640"/>
      </w:tabs>
      <w:spacing w:after="0"/>
    </w:pPr>
  </w:style>
  <w:style w:type="character" w:customStyle="1" w:styleId="FooterChar">
    <w:name w:val="Footer Char"/>
    <w:basedOn w:val="DefaultParagraphFont"/>
    <w:link w:val="Footer"/>
    <w:uiPriority w:val="99"/>
    <w:rsid w:val="00D552E7"/>
    <w:rPr>
      <w:rFonts w:ascii="Open Sans" w:hAnsi="Open Sans"/>
    </w:rPr>
  </w:style>
  <w:style w:type="character" w:styleId="FootnoteReference">
    <w:name w:val="footnote reference"/>
    <w:basedOn w:val="DefaultParagraphFont"/>
    <w:rsid w:val="001F620B"/>
    <w:rPr>
      <w:vertAlign w:val="superscript"/>
    </w:rPr>
  </w:style>
  <w:style w:type="character" w:styleId="PageNumber">
    <w:name w:val="page number"/>
    <w:basedOn w:val="DefaultParagraphFont"/>
    <w:uiPriority w:val="99"/>
    <w:rsid w:val="00703D28"/>
  </w:style>
  <w:style w:type="paragraph" w:customStyle="1" w:styleId="tablehead">
    <w:name w:val="table head"/>
    <w:basedOn w:val="Normal"/>
    <w:uiPriority w:val="99"/>
    <w:qFormat/>
    <w:rsid w:val="00084FB0"/>
    <w:pPr>
      <w:widowControl w:val="0"/>
      <w:tabs>
        <w:tab w:val="left" w:pos="480"/>
      </w:tabs>
      <w:suppressAutoHyphens/>
      <w:autoSpaceDE w:val="0"/>
      <w:autoSpaceDN w:val="0"/>
      <w:adjustRightInd w:val="0"/>
      <w:spacing w:before="40" w:after="40" w:line="250" w:lineRule="atLeast"/>
      <w:jc w:val="center"/>
      <w:textAlignment w:val="center"/>
    </w:pPr>
    <w:rPr>
      <w:rFonts w:ascii="OpenSans-Semibold" w:hAnsi="OpenSans-Semibold" w:cs="OpenSans-Semibold"/>
      <w:b/>
      <w:caps/>
      <w:color w:val="000000"/>
      <w:sz w:val="16"/>
      <w:szCs w:val="16"/>
      <w:lang w:val="en-GB"/>
    </w:rPr>
  </w:style>
  <w:style w:type="paragraph" w:styleId="ListParagraph">
    <w:name w:val="List Paragraph"/>
    <w:basedOn w:val="Normal"/>
    <w:rsid w:val="008A0EDC"/>
    <w:pPr>
      <w:ind w:left="720" w:hanging="720"/>
      <w:contextualSpacing/>
    </w:pPr>
    <w:rPr>
      <w:rFonts w:ascii="Open Sans" w:hAnsi="Open Sans"/>
    </w:rPr>
  </w:style>
  <w:style w:type="table" w:styleId="TableGrid">
    <w:name w:val="Table Grid"/>
    <w:basedOn w:val="TableNormal"/>
    <w:uiPriority w:val="59"/>
    <w:rsid w:val="006323AE"/>
    <w:pPr>
      <w:tabs>
        <w:tab w:val="left" w:pos="482"/>
      </w:tabs>
      <w:spacing w:after="0"/>
    </w:pPr>
    <w:rPr>
      <w:rFonts w:ascii="Open Sans Semibold" w:hAnsi="Open Sans Semibold"/>
      <w:sz w:val="16"/>
    </w:rPr>
    <w:tblPr>
      <w:tblInd w:w="0" w:type="dxa"/>
      <w:tblBorders>
        <w:top w:val="single" w:sz="4" w:space="0" w:color="339CA8" w:themeColor="text1"/>
        <w:left w:val="single" w:sz="4" w:space="0" w:color="339CA8" w:themeColor="text1"/>
        <w:bottom w:val="single" w:sz="4" w:space="0" w:color="339CA8" w:themeColor="text1"/>
        <w:right w:val="single" w:sz="4" w:space="0" w:color="339CA8" w:themeColor="text1"/>
        <w:insideH w:val="single" w:sz="4" w:space="0" w:color="339CA8" w:themeColor="text1"/>
        <w:insideV w:val="single" w:sz="4" w:space="0" w:color="339CA8" w:themeColor="text1"/>
      </w:tblBorders>
      <w:tblCellMar>
        <w:top w:w="0" w:type="dxa"/>
        <w:left w:w="108" w:type="dxa"/>
        <w:bottom w:w="0" w:type="dxa"/>
        <w:right w:w="108" w:type="dxa"/>
      </w:tblCellMar>
    </w:tblPr>
  </w:style>
  <w:style w:type="character" w:styleId="Hyperlink">
    <w:name w:val="Hyperlink"/>
    <w:basedOn w:val="DefaultParagraphFont"/>
    <w:uiPriority w:val="99"/>
    <w:qFormat/>
    <w:rsid w:val="00284FBA"/>
    <w:rPr>
      <w:rFonts w:ascii="Open Sans Semibold" w:hAnsi="Open Sans Semibold"/>
      <w:color w:val="4F81BD" w:themeColor="accent1"/>
      <w:sz w:val="18"/>
      <w:u w:val="none"/>
      <w:bdr w:val="none" w:sz="0" w:space="0" w:color="auto"/>
    </w:rPr>
  </w:style>
  <w:style w:type="paragraph" w:customStyle="1" w:styleId="author">
    <w:name w:val="author"/>
    <w:autoRedefine/>
    <w:rsid w:val="00B66A54"/>
    <w:pPr>
      <w:spacing w:after="80"/>
      <w:outlineLvl w:val="0"/>
    </w:pPr>
    <w:rPr>
      <w:rFonts w:ascii="OpenSans-Bold" w:hAnsi="OpenSans-Bold" w:cs="OpenSans-Bold"/>
      <w:b/>
      <w:bCs/>
      <w:color w:val="000000"/>
      <w:lang w:val="en-GB"/>
    </w:rPr>
  </w:style>
  <w:style w:type="character" w:styleId="BookTitle">
    <w:name w:val="Book Title"/>
    <w:basedOn w:val="DefaultParagraphFont"/>
    <w:rsid w:val="001F620B"/>
  </w:style>
  <w:style w:type="paragraph" w:styleId="ListNumber">
    <w:name w:val="List Number"/>
    <w:qFormat/>
    <w:rsid w:val="001620C8"/>
    <w:pPr>
      <w:numPr>
        <w:numId w:val="16"/>
      </w:numPr>
      <w:spacing w:before="60" w:after="0"/>
    </w:pPr>
    <w:rPr>
      <w:rFonts w:ascii="Open Sans Light" w:eastAsia="Arial Narrow" w:hAnsi="Open Sans Light" w:cs="Arial Narrow"/>
      <w:spacing w:val="2"/>
      <w:sz w:val="19"/>
      <w:szCs w:val="20"/>
      <w:lang w:val="en-GB"/>
    </w:rPr>
  </w:style>
  <w:style w:type="paragraph" w:styleId="ListBullet">
    <w:name w:val="List Bullet"/>
    <w:basedOn w:val="Normal"/>
    <w:rsid w:val="0000559B"/>
    <w:pPr>
      <w:numPr>
        <w:numId w:val="1"/>
      </w:numPr>
      <w:contextualSpacing/>
    </w:pPr>
  </w:style>
  <w:style w:type="paragraph" w:customStyle="1" w:styleId="abstracthead">
    <w:name w:val="abstract head"/>
    <w:basedOn w:val="Title1"/>
    <w:uiPriority w:val="99"/>
    <w:rsid w:val="001620C8"/>
    <w:rPr>
      <w:sz w:val="48"/>
    </w:rPr>
  </w:style>
  <w:style w:type="paragraph" w:styleId="TOC1">
    <w:name w:val="toc 1"/>
    <w:basedOn w:val="Normal"/>
    <w:next w:val="Normal"/>
    <w:autoRedefine/>
    <w:uiPriority w:val="39"/>
    <w:rsid w:val="005C1DC4"/>
    <w:pPr>
      <w:tabs>
        <w:tab w:val="left" w:pos="760"/>
        <w:tab w:val="right" w:leader="dot" w:pos="9015"/>
      </w:tabs>
      <w:spacing w:after="100"/>
    </w:pPr>
    <w:rPr>
      <w:rFonts w:ascii="Open Sans Semibold" w:hAnsi="Open Sans Semibold"/>
      <w:noProof/>
      <w:sz w:val="20"/>
    </w:rPr>
  </w:style>
  <w:style w:type="paragraph" w:styleId="TOC2">
    <w:name w:val="toc 2"/>
    <w:basedOn w:val="TOC1"/>
    <w:next w:val="Normal"/>
    <w:autoRedefine/>
    <w:uiPriority w:val="39"/>
    <w:rsid w:val="002E04DF"/>
    <w:pPr>
      <w:spacing w:after="40"/>
    </w:pPr>
    <w:rPr>
      <w:rFonts w:ascii="Open Sans Light" w:hAnsi="Open Sans Light"/>
      <w:sz w:val="19"/>
    </w:rPr>
  </w:style>
  <w:style w:type="paragraph" w:styleId="TOC3">
    <w:name w:val="toc 3"/>
    <w:basedOn w:val="TOC2"/>
    <w:next w:val="Normal"/>
    <w:autoRedefine/>
    <w:uiPriority w:val="39"/>
    <w:rsid w:val="00A8078F"/>
    <w:pPr>
      <w:tabs>
        <w:tab w:val="clear" w:pos="9015"/>
        <w:tab w:val="right" w:leader="dot" w:pos="9038"/>
      </w:tabs>
      <w:spacing w:after="20"/>
      <w:ind w:firstLine="760"/>
    </w:pPr>
  </w:style>
  <w:style w:type="paragraph" w:styleId="FootnoteText">
    <w:name w:val="footnote text"/>
    <w:basedOn w:val="Normal"/>
    <w:link w:val="FootnoteTextChar"/>
    <w:rsid w:val="00F53003"/>
    <w:pPr>
      <w:tabs>
        <w:tab w:val="left" w:pos="284"/>
        <w:tab w:val="right" w:pos="8987"/>
      </w:tabs>
      <w:spacing w:after="0"/>
      <w:ind w:left="284" w:hanging="284"/>
    </w:pPr>
    <w:rPr>
      <w:i/>
    </w:rPr>
  </w:style>
  <w:style w:type="character" w:customStyle="1" w:styleId="FootnoteTextChar">
    <w:name w:val="Footnote Text Char"/>
    <w:basedOn w:val="DefaultParagraphFont"/>
    <w:link w:val="FootnoteText"/>
    <w:rsid w:val="00F53003"/>
    <w:rPr>
      <w:rFonts w:ascii="Open Sans Light" w:hAnsi="Open Sans Light"/>
      <w:i/>
      <w:sz w:val="19"/>
    </w:rPr>
  </w:style>
  <w:style w:type="paragraph" w:customStyle="1" w:styleId="abstract">
    <w:name w:val="abstract"/>
    <w:basedOn w:val="blockquote"/>
    <w:uiPriority w:val="99"/>
    <w:qFormat/>
    <w:rsid w:val="00084FB0"/>
    <w:pPr>
      <w:spacing w:after="240" w:line="280" w:lineRule="atLeast"/>
    </w:pPr>
    <w:rPr>
      <w:i w:val="0"/>
    </w:rPr>
  </w:style>
  <w:style w:type="paragraph" w:styleId="BalloonText">
    <w:name w:val="Balloon Text"/>
    <w:basedOn w:val="Normal"/>
    <w:link w:val="BalloonTextChar"/>
    <w:rsid w:val="00BE55DD"/>
    <w:pPr>
      <w:spacing w:after="0"/>
    </w:pPr>
    <w:rPr>
      <w:rFonts w:ascii="Tahoma" w:hAnsi="Tahoma" w:cs="Tahoma"/>
      <w:sz w:val="16"/>
      <w:szCs w:val="16"/>
    </w:rPr>
  </w:style>
  <w:style w:type="character" w:customStyle="1" w:styleId="BalloonTextChar">
    <w:name w:val="Balloon Text Char"/>
    <w:basedOn w:val="DefaultParagraphFont"/>
    <w:link w:val="BalloonText"/>
    <w:rsid w:val="00BE55DD"/>
    <w:rPr>
      <w:rFonts w:ascii="Tahoma" w:hAnsi="Tahoma" w:cs="Tahoma"/>
      <w:sz w:val="16"/>
      <w:szCs w:val="16"/>
    </w:rPr>
  </w:style>
  <w:style w:type="paragraph" w:customStyle="1" w:styleId="smalltext">
    <w:name w:val="smalltext"/>
    <w:basedOn w:val="Normal"/>
    <w:qFormat/>
    <w:rsid w:val="00A8078F"/>
    <w:pPr>
      <w:spacing w:before="240" w:after="0" w:line="200" w:lineRule="atLeast"/>
    </w:pPr>
    <w:rPr>
      <w:rFonts w:ascii="Arial Narrow" w:eastAsia="Arial Narrow" w:hAnsi="Arial Narrow" w:cs="Arial Narrow"/>
      <w:color w:val="17365D"/>
      <w:sz w:val="20"/>
      <w:szCs w:val="20"/>
      <w:lang w:val="en-GB"/>
    </w:rPr>
  </w:style>
  <w:style w:type="paragraph" w:customStyle="1" w:styleId="footnote">
    <w:name w:val="footnote"/>
    <w:basedOn w:val="body"/>
    <w:uiPriority w:val="99"/>
    <w:rsid w:val="00F53003"/>
    <w:pPr>
      <w:tabs>
        <w:tab w:val="left" w:pos="283"/>
        <w:tab w:val="right" w:pos="8980"/>
      </w:tabs>
      <w:ind w:left="284" w:hanging="284"/>
    </w:pPr>
    <w:rPr>
      <w:rFonts w:ascii="OpenSans-Italic" w:hAnsi="OpenSans-Italic" w:cs="OpenSans-Italic"/>
      <w:i/>
      <w:iCs/>
    </w:rPr>
  </w:style>
  <w:style w:type="paragraph" w:customStyle="1" w:styleId="tablebody">
    <w:name w:val="table body"/>
    <w:basedOn w:val="body"/>
    <w:uiPriority w:val="99"/>
    <w:qFormat/>
    <w:rsid w:val="00084FB0"/>
    <w:pPr>
      <w:tabs>
        <w:tab w:val="left" w:pos="480"/>
      </w:tabs>
      <w:spacing w:after="120"/>
    </w:pPr>
    <w:rPr>
      <w:rFonts w:ascii="OpenSans-Semibold" w:hAnsi="OpenSans-Semibold" w:cs="OpenSans-Semibold"/>
      <w:sz w:val="16"/>
      <w:szCs w:val="16"/>
    </w:rPr>
  </w:style>
  <w:style w:type="character" w:styleId="PlaceholderText">
    <w:name w:val="Placeholder Text"/>
    <w:basedOn w:val="DefaultParagraphFont"/>
    <w:rsid w:val="00A05245"/>
    <w:rPr>
      <w:color w:val="808080"/>
    </w:rPr>
  </w:style>
  <w:style w:type="paragraph" w:styleId="TOCHeading">
    <w:name w:val="TOC Heading"/>
    <w:next w:val="Normal"/>
    <w:uiPriority w:val="39"/>
    <w:unhideWhenUsed/>
    <w:qFormat/>
    <w:rsid w:val="00E44EA1"/>
    <w:rPr>
      <w:rFonts w:ascii="Open Sans Semibold" w:hAnsi="Open Sans Semibold" w:cs="OpenSans-Semibold"/>
      <w:bCs/>
      <w:color w:val="000000"/>
      <w:sz w:val="28"/>
      <w:szCs w:val="28"/>
      <w:lang w:val="en-GB"/>
    </w:rPr>
  </w:style>
  <w:style w:type="character" w:customStyle="1" w:styleId="Heading3Char">
    <w:name w:val="Heading 3 Char"/>
    <w:basedOn w:val="DefaultParagraphFont"/>
    <w:link w:val="Heading3"/>
    <w:rsid w:val="00F11614"/>
    <w:rPr>
      <w:rFonts w:ascii="Open Sans Semibold" w:hAnsi="Open Sans Semibold" w:cs="OpenSans-Bold"/>
      <w:bCs/>
      <w:color w:val="000000"/>
      <w:sz w:val="20"/>
      <w:lang w:val="en-GB"/>
    </w:rPr>
  </w:style>
  <w:style w:type="character" w:customStyle="1" w:styleId="Heading4Char">
    <w:name w:val="Heading 4 Char"/>
    <w:basedOn w:val="DefaultParagraphFont"/>
    <w:link w:val="Heading4"/>
    <w:rsid w:val="00F11614"/>
    <w:rPr>
      <w:rFonts w:ascii="OpenSans-Bold" w:hAnsi="OpenSans-Bold" w:cs="OpenSans-Bold"/>
      <w:b/>
      <w:bCs/>
      <w:color w:val="000000"/>
      <w:sz w:val="19"/>
      <w:lang w:val="en-GB"/>
    </w:rPr>
  </w:style>
  <w:style w:type="paragraph" w:styleId="NormalWeb">
    <w:name w:val="Normal (Web)"/>
    <w:basedOn w:val="Normal"/>
    <w:uiPriority w:val="99"/>
    <w:unhideWhenUsed/>
    <w:rsid w:val="00F92C30"/>
    <w:pPr>
      <w:spacing w:before="100" w:beforeAutospacing="1" w:after="100" w:afterAutospacing="1"/>
    </w:pPr>
    <w:rPr>
      <w:rFonts w:ascii="Times New Roman" w:eastAsiaTheme="minorEastAsia" w:hAnsi="Times New Roman" w:cs="Times New Roman"/>
      <w:sz w:val="24"/>
      <w:lang w:val="en-GB" w:eastAsia="en-GB"/>
    </w:rPr>
  </w:style>
  <w:style w:type="character" w:styleId="Emphasis">
    <w:name w:val="Emphasis"/>
    <w:basedOn w:val="DefaultParagraphFont"/>
    <w:uiPriority w:val="20"/>
    <w:qFormat/>
    <w:rsid w:val="00EA3912"/>
    <w:rPr>
      <w:i/>
      <w:iCs/>
    </w:rPr>
  </w:style>
  <w:style w:type="character" w:customStyle="1" w:styleId="apple-converted-space">
    <w:name w:val="apple-converted-space"/>
    <w:basedOn w:val="DefaultParagraphFont"/>
    <w:rsid w:val="003F5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toc 1" w:uiPriority="39"/>
    <w:lsdException w:name="toc 2" w:uiPriority="39"/>
    <w:lsdException w:name="toc 3" w:uiPriority="39"/>
    <w:lsdException w:name="header" w:uiPriority="99"/>
    <w:lsdException w:name="footer" w:uiPriority="99"/>
    <w:lsdException w:name="page number" w:uiPriority="99"/>
    <w:lsdException w:name="Hyperlink" w:uiPriority="99" w:qFormat="1"/>
    <w:lsdException w:name="Emphasis" w:uiPriority="20" w:qFormat="1"/>
    <w:lsdException w:name="Normal (Web)" w:uiPriority="99"/>
    <w:lsdException w:name="Table Grid" w:uiPriority="59"/>
    <w:lsdException w:name="TOC Heading" w:uiPriority="39" w:qFormat="1"/>
  </w:latentStyles>
  <w:style w:type="paragraph" w:default="1" w:styleId="Normal">
    <w:name w:val="Normal"/>
    <w:rsid w:val="005C1DC4"/>
    <w:rPr>
      <w:rFonts w:ascii="Open Sans Light" w:hAnsi="Open Sans Light"/>
      <w:sz w:val="19"/>
    </w:rPr>
  </w:style>
  <w:style w:type="paragraph" w:styleId="Heading1">
    <w:name w:val="heading 1"/>
    <w:next w:val="body"/>
    <w:link w:val="Heading1Char"/>
    <w:uiPriority w:val="9"/>
    <w:qFormat/>
    <w:rsid w:val="00E44EA1"/>
    <w:pPr>
      <w:numPr>
        <w:numId w:val="28"/>
      </w:numPr>
      <w:spacing w:after="120"/>
      <w:ind w:left="397" w:hanging="397"/>
      <w:outlineLvl w:val="0"/>
    </w:pPr>
    <w:rPr>
      <w:rFonts w:ascii="Open Sans Semibold" w:hAnsi="Open Sans Semibold" w:cs="OpenSans-Semibold"/>
      <w:bCs/>
      <w:color w:val="000000"/>
      <w:sz w:val="28"/>
      <w:szCs w:val="28"/>
      <w:lang w:val="en-GB"/>
    </w:rPr>
  </w:style>
  <w:style w:type="paragraph" w:styleId="Heading2">
    <w:name w:val="heading 2"/>
    <w:next w:val="body"/>
    <w:link w:val="Heading2Char"/>
    <w:qFormat/>
    <w:rsid w:val="00E44EA1"/>
    <w:pPr>
      <w:numPr>
        <w:ilvl w:val="1"/>
        <w:numId w:val="28"/>
      </w:numPr>
      <w:spacing w:after="120"/>
      <w:ind w:left="567" w:hanging="567"/>
      <w:outlineLvl w:val="1"/>
    </w:pPr>
    <w:rPr>
      <w:rFonts w:ascii="Open Sans Semibold" w:hAnsi="Open Sans Semibold" w:cs="OpenSans-Semibold"/>
      <w:bCs/>
      <w:color w:val="000000"/>
      <w:lang w:val="en-GB"/>
    </w:rPr>
  </w:style>
  <w:style w:type="paragraph" w:styleId="Heading3">
    <w:name w:val="heading 3"/>
    <w:basedOn w:val="Normal"/>
    <w:next w:val="body"/>
    <w:link w:val="Heading3Char"/>
    <w:qFormat/>
    <w:rsid w:val="005C1DC4"/>
    <w:pPr>
      <w:widowControl w:val="0"/>
      <w:tabs>
        <w:tab w:val="left" w:pos="567"/>
      </w:tabs>
      <w:autoSpaceDE w:val="0"/>
      <w:autoSpaceDN w:val="0"/>
      <w:adjustRightInd w:val="0"/>
      <w:spacing w:before="120" w:after="160" w:line="280" w:lineRule="atLeast"/>
      <w:textAlignment w:val="center"/>
      <w:outlineLvl w:val="2"/>
    </w:pPr>
    <w:rPr>
      <w:rFonts w:ascii="Open Sans Semibold" w:hAnsi="Open Sans Semibold" w:cs="OpenSans-Bold"/>
      <w:bCs/>
      <w:color w:val="000000"/>
      <w:sz w:val="20"/>
      <w:lang w:val="en-GB"/>
    </w:rPr>
  </w:style>
  <w:style w:type="paragraph" w:styleId="Heading4">
    <w:name w:val="heading 4"/>
    <w:basedOn w:val="Normal"/>
    <w:next w:val="Normal"/>
    <w:link w:val="Heading4Char"/>
    <w:qFormat/>
    <w:rsid w:val="00A8078F"/>
    <w:pPr>
      <w:widowControl w:val="0"/>
      <w:autoSpaceDE w:val="0"/>
      <w:autoSpaceDN w:val="0"/>
      <w:adjustRightInd w:val="0"/>
      <w:spacing w:after="0" w:line="360" w:lineRule="atLeast"/>
      <w:textAlignment w:val="center"/>
      <w:outlineLvl w:val="3"/>
    </w:pPr>
    <w:rPr>
      <w:rFonts w:ascii="OpenSans-Bold" w:hAnsi="OpenSans-Bold" w:cs="OpenSans-Bold"/>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C601C"/>
    <w:pPr>
      <w:suppressAutoHyphens/>
      <w:autoSpaceDE w:val="0"/>
      <w:autoSpaceDN w:val="0"/>
      <w:adjustRightInd w:val="0"/>
      <w:spacing w:after="240" w:line="250" w:lineRule="atLeast"/>
      <w:textAlignment w:val="center"/>
    </w:pPr>
    <w:rPr>
      <w:rFonts w:ascii="Open Sans" w:hAnsi="Open Sans" w:cs="OpenSans-Light"/>
      <w:color w:val="000000"/>
      <w:szCs w:val="19"/>
      <w:lang w:val="en-GB"/>
    </w:rPr>
  </w:style>
  <w:style w:type="character" w:customStyle="1" w:styleId="Heading1Char">
    <w:name w:val="Heading 1 Char"/>
    <w:basedOn w:val="DefaultParagraphFont"/>
    <w:link w:val="Heading1"/>
    <w:uiPriority w:val="9"/>
    <w:rsid w:val="00E44EA1"/>
    <w:rPr>
      <w:rFonts w:ascii="Open Sans Semibold" w:hAnsi="Open Sans Semibold" w:cs="OpenSans-Semibold"/>
      <w:bCs/>
      <w:color w:val="000000"/>
      <w:sz w:val="28"/>
      <w:szCs w:val="28"/>
      <w:lang w:val="en-GB"/>
    </w:rPr>
  </w:style>
  <w:style w:type="character" w:customStyle="1" w:styleId="Heading2Char">
    <w:name w:val="Heading 2 Char"/>
    <w:basedOn w:val="DefaultParagraphFont"/>
    <w:link w:val="Heading2"/>
    <w:rsid w:val="00E44EA1"/>
    <w:rPr>
      <w:rFonts w:ascii="Open Sans Semibold" w:hAnsi="Open Sans Semibold" w:cs="OpenSans-Semibold"/>
      <w:bCs/>
      <w:color w:val="000000"/>
      <w:lang w:val="en-GB"/>
    </w:rPr>
  </w:style>
  <w:style w:type="paragraph" w:customStyle="1" w:styleId="titlepagehead">
    <w:name w:val="title page head"/>
    <w:basedOn w:val="Normal"/>
    <w:uiPriority w:val="99"/>
    <w:rsid w:val="00297CD8"/>
    <w:pPr>
      <w:widowControl w:val="0"/>
      <w:suppressAutoHyphens/>
      <w:autoSpaceDE w:val="0"/>
      <w:autoSpaceDN w:val="0"/>
      <w:adjustRightInd w:val="0"/>
      <w:spacing w:after="0" w:line="288" w:lineRule="auto"/>
      <w:textAlignment w:val="center"/>
    </w:pPr>
    <w:rPr>
      <w:rFonts w:ascii="DroidSerif" w:hAnsi="DroidSerif" w:cs="DroidSerif"/>
      <w:color w:val="579B9D"/>
      <w:sz w:val="48"/>
      <w:szCs w:val="48"/>
      <w:lang w:val="en-GB"/>
    </w:rPr>
  </w:style>
  <w:style w:type="paragraph" w:styleId="Caption">
    <w:name w:val="caption"/>
    <w:basedOn w:val="Normal"/>
    <w:next w:val="Normal"/>
    <w:rsid w:val="001F620B"/>
    <w:rPr>
      <w:bCs/>
      <w:i/>
      <w:szCs w:val="18"/>
    </w:rPr>
  </w:style>
  <w:style w:type="paragraph" w:customStyle="1" w:styleId="Title1">
    <w:name w:val="Title1"/>
    <w:uiPriority w:val="99"/>
    <w:rsid w:val="00241604"/>
    <w:pPr>
      <w:widowControl w:val="0"/>
      <w:suppressAutoHyphens/>
      <w:autoSpaceDE w:val="0"/>
      <w:autoSpaceDN w:val="0"/>
      <w:adjustRightInd w:val="0"/>
      <w:spacing w:after="0" w:line="288" w:lineRule="auto"/>
      <w:textAlignment w:val="center"/>
    </w:pPr>
    <w:rPr>
      <w:rFonts w:ascii="DroidSerif" w:hAnsi="DroidSerif" w:cs="DroidSerif"/>
      <w:color w:val="1F497D" w:themeColor="text2"/>
      <w:sz w:val="72"/>
      <w:szCs w:val="72"/>
      <w:lang w:val="en-GB"/>
    </w:rPr>
  </w:style>
  <w:style w:type="paragraph" w:customStyle="1" w:styleId="blockquote">
    <w:name w:val="blockquote"/>
    <w:basedOn w:val="Normal"/>
    <w:uiPriority w:val="99"/>
    <w:qFormat/>
    <w:rsid w:val="00DE1161"/>
    <w:pPr>
      <w:widowControl w:val="0"/>
      <w:tabs>
        <w:tab w:val="left" w:pos="260"/>
        <w:tab w:val="left" w:pos="500"/>
        <w:tab w:val="right" w:pos="8980"/>
      </w:tabs>
      <w:suppressAutoHyphens/>
      <w:autoSpaceDE w:val="0"/>
      <w:autoSpaceDN w:val="0"/>
      <w:adjustRightInd w:val="0"/>
      <w:spacing w:after="0" w:line="250" w:lineRule="atLeast"/>
      <w:ind w:left="567"/>
      <w:textAlignment w:val="center"/>
    </w:pPr>
    <w:rPr>
      <w:rFonts w:ascii="Droid Serif" w:hAnsi="Droid Serif" w:cs="DroidSerif-Italic"/>
      <w:i/>
      <w:iCs/>
      <w:color w:val="000000"/>
      <w:szCs w:val="19"/>
      <w:lang w:val="en-GB"/>
    </w:rPr>
  </w:style>
  <w:style w:type="character" w:customStyle="1" w:styleId="defined">
    <w:name w:val="defined"/>
    <w:uiPriority w:val="99"/>
    <w:rsid w:val="00AC6A6C"/>
    <w:rPr>
      <w:rFonts w:ascii="Open Sans Semibold" w:hAnsi="Open Sans Semibold"/>
      <w:sz w:val="19"/>
    </w:rPr>
  </w:style>
  <w:style w:type="character" w:customStyle="1" w:styleId="reference">
    <w:name w:val="reference"/>
    <w:uiPriority w:val="99"/>
    <w:rsid w:val="006323AE"/>
    <w:rPr>
      <w:rFonts w:ascii="Open Sans" w:hAnsi="Open Sans" w:cs="OpenSansLight-Italic"/>
      <w:iCs/>
      <w:color w:val="auto"/>
      <w:sz w:val="19"/>
    </w:rPr>
  </w:style>
  <w:style w:type="character" w:customStyle="1" w:styleId="refinquote">
    <w:name w:val="ref in quote"/>
    <w:uiPriority w:val="99"/>
    <w:rsid w:val="00AC6A6C"/>
    <w:rPr>
      <w:rFonts w:ascii="OpenSans" w:hAnsi="OpenSans" w:cs="OpenSans"/>
      <w:i/>
    </w:rPr>
  </w:style>
  <w:style w:type="paragraph" w:styleId="Header">
    <w:name w:val="header"/>
    <w:aliases w:val="header (white)"/>
    <w:basedOn w:val="Normal"/>
    <w:next w:val="Normal"/>
    <w:link w:val="HeaderChar"/>
    <w:uiPriority w:val="99"/>
    <w:rsid w:val="00CB35CD"/>
    <w:pPr>
      <w:tabs>
        <w:tab w:val="center" w:pos="4320"/>
        <w:tab w:val="right" w:pos="8640"/>
      </w:tabs>
      <w:spacing w:after="0"/>
    </w:pPr>
    <w:rPr>
      <w:rFonts w:ascii="Open Sans Semibold" w:hAnsi="Open Sans Semibold"/>
      <w:color w:val="FFFFFF" w:themeColor="background1"/>
    </w:rPr>
  </w:style>
  <w:style w:type="character" w:customStyle="1" w:styleId="HeaderChar">
    <w:name w:val="Header Char"/>
    <w:aliases w:val="header (white) Char"/>
    <w:basedOn w:val="DefaultParagraphFont"/>
    <w:link w:val="Header"/>
    <w:uiPriority w:val="99"/>
    <w:rsid w:val="00CB35CD"/>
    <w:rPr>
      <w:rFonts w:ascii="Open Sans Semibold" w:hAnsi="Open Sans Semibold"/>
      <w:color w:val="FFFFFF" w:themeColor="background1"/>
    </w:rPr>
  </w:style>
  <w:style w:type="paragraph" w:styleId="Footer">
    <w:name w:val="footer"/>
    <w:basedOn w:val="Normal"/>
    <w:link w:val="FooterChar"/>
    <w:uiPriority w:val="99"/>
    <w:rsid w:val="00D552E7"/>
    <w:pPr>
      <w:tabs>
        <w:tab w:val="center" w:pos="4320"/>
        <w:tab w:val="right" w:pos="8640"/>
      </w:tabs>
      <w:spacing w:after="0"/>
    </w:pPr>
  </w:style>
  <w:style w:type="character" w:customStyle="1" w:styleId="FooterChar">
    <w:name w:val="Footer Char"/>
    <w:basedOn w:val="DefaultParagraphFont"/>
    <w:link w:val="Footer"/>
    <w:uiPriority w:val="99"/>
    <w:rsid w:val="00D552E7"/>
    <w:rPr>
      <w:rFonts w:ascii="Open Sans" w:hAnsi="Open Sans"/>
    </w:rPr>
  </w:style>
  <w:style w:type="character" w:styleId="FootnoteReference">
    <w:name w:val="footnote reference"/>
    <w:basedOn w:val="DefaultParagraphFont"/>
    <w:rsid w:val="001F620B"/>
    <w:rPr>
      <w:vertAlign w:val="superscript"/>
    </w:rPr>
  </w:style>
  <w:style w:type="character" w:styleId="PageNumber">
    <w:name w:val="page number"/>
    <w:basedOn w:val="DefaultParagraphFont"/>
    <w:uiPriority w:val="99"/>
    <w:rsid w:val="00703D28"/>
  </w:style>
  <w:style w:type="paragraph" w:customStyle="1" w:styleId="tablehead">
    <w:name w:val="table head"/>
    <w:basedOn w:val="Normal"/>
    <w:uiPriority w:val="99"/>
    <w:qFormat/>
    <w:rsid w:val="00084FB0"/>
    <w:pPr>
      <w:widowControl w:val="0"/>
      <w:tabs>
        <w:tab w:val="left" w:pos="480"/>
      </w:tabs>
      <w:suppressAutoHyphens/>
      <w:autoSpaceDE w:val="0"/>
      <w:autoSpaceDN w:val="0"/>
      <w:adjustRightInd w:val="0"/>
      <w:spacing w:before="40" w:after="40" w:line="250" w:lineRule="atLeast"/>
      <w:jc w:val="center"/>
      <w:textAlignment w:val="center"/>
    </w:pPr>
    <w:rPr>
      <w:rFonts w:ascii="OpenSans-Semibold" w:hAnsi="OpenSans-Semibold" w:cs="OpenSans-Semibold"/>
      <w:b/>
      <w:caps/>
      <w:color w:val="000000"/>
      <w:sz w:val="16"/>
      <w:szCs w:val="16"/>
      <w:lang w:val="en-GB"/>
    </w:rPr>
  </w:style>
  <w:style w:type="paragraph" w:styleId="ListParagraph">
    <w:name w:val="List Paragraph"/>
    <w:basedOn w:val="Normal"/>
    <w:rsid w:val="008A0EDC"/>
    <w:pPr>
      <w:ind w:left="720" w:hanging="720"/>
      <w:contextualSpacing/>
    </w:pPr>
    <w:rPr>
      <w:rFonts w:ascii="Open Sans" w:hAnsi="Open Sans"/>
    </w:rPr>
  </w:style>
  <w:style w:type="table" w:styleId="TableGrid">
    <w:name w:val="Table Grid"/>
    <w:basedOn w:val="TableNormal"/>
    <w:uiPriority w:val="59"/>
    <w:rsid w:val="006323AE"/>
    <w:pPr>
      <w:tabs>
        <w:tab w:val="left" w:pos="482"/>
      </w:tabs>
      <w:spacing w:after="0"/>
    </w:pPr>
    <w:rPr>
      <w:rFonts w:ascii="Open Sans Semibold" w:hAnsi="Open Sans Semibold"/>
      <w:sz w:val="16"/>
    </w:rPr>
    <w:tblPr>
      <w:tblInd w:w="0" w:type="dxa"/>
      <w:tblBorders>
        <w:top w:val="single" w:sz="4" w:space="0" w:color="339CA8" w:themeColor="text1"/>
        <w:left w:val="single" w:sz="4" w:space="0" w:color="339CA8" w:themeColor="text1"/>
        <w:bottom w:val="single" w:sz="4" w:space="0" w:color="339CA8" w:themeColor="text1"/>
        <w:right w:val="single" w:sz="4" w:space="0" w:color="339CA8" w:themeColor="text1"/>
        <w:insideH w:val="single" w:sz="4" w:space="0" w:color="339CA8" w:themeColor="text1"/>
        <w:insideV w:val="single" w:sz="4" w:space="0" w:color="339CA8" w:themeColor="text1"/>
      </w:tblBorders>
      <w:tblCellMar>
        <w:top w:w="0" w:type="dxa"/>
        <w:left w:w="108" w:type="dxa"/>
        <w:bottom w:w="0" w:type="dxa"/>
        <w:right w:w="108" w:type="dxa"/>
      </w:tblCellMar>
    </w:tblPr>
  </w:style>
  <w:style w:type="character" w:styleId="Hyperlink">
    <w:name w:val="Hyperlink"/>
    <w:basedOn w:val="DefaultParagraphFont"/>
    <w:uiPriority w:val="99"/>
    <w:qFormat/>
    <w:rsid w:val="00284FBA"/>
    <w:rPr>
      <w:rFonts w:ascii="Open Sans Semibold" w:hAnsi="Open Sans Semibold"/>
      <w:color w:val="4F81BD" w:themeColor="accent1"/>
      <w:sz w:val="18"/>
      <w:u w:val="none"/>
      <w:bdr w:val="none" w:sz="0" w:space="0" w:color="auto"/>
    </w:rPr>
  </w:style>
  <w:style w:type="paragraph" w:customStyle="1" w:styleId="author">
    <w:name w:val="author"/>
    <w:autoRedefine/>
    <w:rsid w:val="00B66A54"/>
    <w:pPr>
      <w:spacing w:after="80"/>
      <w:outlineLvl w:val="0"/>
    </w:pPr>
    <w:rPr>
      <w:rFonts w:ascii="OpenSans-Bold" w:hAnsi="OpenSans-Bold" w:cs="OpenSans-Bold"/>
      <w:b/>
      <w:bCs/>
      <w:color w:val="000000"/>
      <w:lang w:val="en-GB"/>
    </w:rPr>
  </w:style>
  <w:style w:type="character" w:styleId="BookTitle">
    <w:name w:val="Book Title"/>
    <w:basedOn w:val="DefaultParagraphFont"/>
    <w:rsid w:val="001F620B"/>
  </w:style>
  <w:style w:type="paragraph" w:styleId="ListNumber">
    <w:name w:val="List Number"/>
    <w:qFormat/>
    <w:rsid w:val="001620C8"/>
    <w:pPr>
      <w:numPr>
        <w:numId w:val="16"/>
      </w:numPr>
      <w:spacing w:before="60" w:after="0"/>
    </w:pPr>
    <w:rPr>
      <w:rFonts w:ascii="Open Sans Light" w:eastAsia="Arial Narrow" w:hAnsi="Open Sans Light" w:cs="Arial Narrow"/>
      <w:spacing w:val="2"/>
      <w:sz w:val="19"/>
      <w:szCs w:val="20"/>
      <w:lang w:val="en-GB"/>
    </w:rPr>
  </w:style>
  <w:style w:type="paragraph" w:styleId="ListBullet">
    <w:name w:val="List Bullet"/>
    <w:basedOn w:val="Normal"/>
    <w:rsid w:val="0000559B"/>
    <w:pPr>
      <w:numPr>
        <w:numId w:val="1"/>
      </w:numPr>
      <w:contextualSpacing/>
    </w:pPr>
  </w:style>
  <w:style w:type="paragraph" w:customStyle="1" w:styleId="abstracthead">
    <w:name w:val="abstract head"/>
    <w:basedOn w:val="Title1"/>
    <w:uiPriority w:val="99"/>
    <w:rsid w:val="001620C8"/>
    <w:rPr>
      <w:sz w:val="48"/>
    </w:rPr>
  </w:style>
  <w:style w:type="paragraph" w:styleId="TOC1">
    <w:name w:val="toc 1"/>
    <w:basedOn w:val="Normal"/>
    <w:next w:val="Normal"/>
    <w:autoRedefine/>
    <w:uiPriority w:val="39"/>
    <w:rsid w:val="005C1DC4"/>
    <w:pPr>
      <w:tabs>
        <w:tab w:val="left" w:pos="760"/>
        <w:tab w:val="right" w:leader="dot" w:pos="9015"/>
      </w:tabs>
      <w:spacing w:after="100"/>
    </w:pPr>
    <w:rPr>
      <w:rFonts w:ascii="Open Sans Semibold" w:hAnsi="Open Sans Semibold"/>
      <w:noProof/>
      <w:sz w:val="20"/>
    </w:rPr>
  </w:style>
  <w:style w:type="paragraph" w:styleId="TOC2">
    <w:name w:val="toc 2"/>
    <w:basedOn w:val="TOC1"/>
    <w:next w:val="Normal"/>
    <w:autoRedefine/>
    <w:uiPriority w:val="39"/>
    <w:rsid w:val="002E04DF"/>
    <w:pPr>
      <w:spacing w:after="40"/>
    </w:pPr>
    <w:rPr>
      <w:rFonts w:ascii="Open Sans Light" w:hAnsi="Open Sans Light"/>
      <w:sz w:val="19"/>
    </w:rPr>
  </w:style>
  <w:style w:type="paragraph" w:styleId="TOC3">
    <w:name w:val="toc 3"/>
    <w:basedOn w:val="TOC2"/>
    <w:next w:val="Normal"/>
    <w:autoRedefine/>
    <w:uiPriority w:val="39"/>
    <w:rsid w:val="00A8078F"/>
    <w:pPr>
      <w:tabs>
        <w:tab w:val="clear" w:pos="9015"/>
        <w:tab w:val="right" w:leader="dot" w:pos="9038"/>
      </w:tabs>
      <w:spacing w:after="20"/>
      <w:ind w:firstLine="760"/>
    </w:pPr>
  </w:style>
  <w:style w:type="paragraph" w:styleId="FootnoteText">
    <w:name w:val="footnote text"/>
    <w:basedOn w:val="Normal"/>
    <w:link w:val="FootnoteTextChar"/>
    <w:rsid w:val="00F53003"/>
    <w:pPr>
      <w:tabs>
        <w:tab w:val="left" w:pos="284"/>
        <w:tab w:val="right" w:pos="8987"/>
      </w:tabs>
      <w:spacing w:after="0"/>
      <w:ind w:left="284" w:hanging="284"/>
    </w:pPr>
    <w:rPr>
      <w:i/>
    </w:rPr>
  </w:style>
  <w:style w:type="character" w:customStyle="1" w:styleId="FootnoteTextChar">
    <w:name w:val="Footnote Text Char"/>
    <w:basedOn w:val="DefaultParagraphFont"/>
    <w:link w:val="FootnoteText"/>
    <w:rsid w:val="00F53003"/>
    <w:rPr>
      <w:rFonts w:ascii="Open Sans Light" w:hAnsi="Open Sans Light"/>
      <w:i/>
      <w:sz w:val="19"/>
    </w:rPr>
  </w:style>
  <w:style w:type="paragraph" w:customStyle="1" w:styleId="abstract">
    <w:name w:val="abstract"/>
    <w:basedOn w:val="blockquote"/>
    <w:uiPriority w:val="99"/>
    <w:qFormat/>
    <w:rsid w:val="00084FB0"/>
    <w:pPr>
      <w:spacing w:after="240" w:line="280" w:lineRule="atLeast"/>
    </w:pPr>
    <w:rPr>
      <w:i w:val="0"/>
    </w:rPr>
  </w:style>
  <w:style w:type="paragraph" w:styleId="BalloonText">
    <w:name w:val="Balloon Text"/>
    <w:basedOn w:val="Normal"/>
    <w:link w:val="BalloonTextChar"/>
    <w:rsid w:val="00BE55DD"/>
    <w:pPr>
      <w:spacing w:after="0"/>
    </w:pPr>
    <w:rPr>
      <w:rFonts w:ascii="Tahoma" w:hAnsi="Tahoma" w:cs="Tahoma"/>
      <w:sz w:val="16"/>
      <w:szCs w:val="16"/>
    </w:rPr>
  </w:style>
  <w:style w:type="character" w:customStyle="1" w:styleId="BalloonTextChar">
    <w:name w:val="Balloon Text Char"/>
    <w:basedOn w:val="DefaultParagraphFont"/>
    <w:link w:val="BalloonText"/>
    <w:rsid w:val="00BE55DD"/>
    <w:rPr>
      <w:rFonts w:ascii="Tahoma" w:hAnsi="Tahoma" w:cs="Tahoma"/>
      <w:sz w:val="16"/>
      <w:szCs w:val="16"/>
    </w:rPr>
  </w:style>
  <w:style w:type="paragraph" w:customStyle="1" w:styleId="smalltext">
    <w:name w:val="smalltext"/>
    <w:basedOn w:val="Normal"/>
    <w:qFormat/>
    <w:rsid w:val="00A8078F"/>
    <w:pPr>
      <w:spacing w:before="240" w:after="0" w:line="200" w:lineRule="atLeast"/>
    </w:pPr>
    <w:rPr>
      <w:rFonts w:ascii="Arial Narrow" w:eastAsia="Arial Narrow" w:hAnsi="Arial Narrow" w:cs="Arial Narrow"/>
      <w:color w:val="17365D"/>
      <w:sz w:val="20"/>
      <w:szCs w:val="20"/>
      <w:lang w:val="en-GB"/>
    </w:rPr>
  </w:style>
  <w:style w:type="paragraph" w:customStyle="1" w:styleId="footnote">
    <w:name w:val="footnote"/>
    <w:basedOn w:val="body"/>
    <w:uiPriority w:val="99"/>
    <w:rsid w:val="00F53003"/>
    <w:pPr>
      <w:tabs>
        <w:tab w:val="left" w:pos="283"/>
        <w:tab w:val="right" w:pos="8980"/>
      </w:tabs>
      <w:ind w:left="284" w:hanging="284"/>
    </w:pPr>
    <w:rPr>
      <w:rFonts w:ascii="OpenSans-Italic" w:hAnsi="OpenSans-Italic" w:cs="OpenSans-Italic"/>
      <w:i/>
      <w:iCs/>
    </w:rPr>
  </w:style>
  <w:style w:type="paragraph" w:customStyle="1" w:styleId="tablebody">
    <w:name w:val="table body"/>
    <w:basedOn w:val="body"/>
    <w:uiPriority w:val="99"/>
    <w:qFormat/>
    <w:rsid w:val="00084FB0"/>
    <w:pPr>
      <w:tabs>
        <w:tab w:val="left" w:pos="480"/>
      </w:tabs>
      <w:spacing w:after="120"/>
    </w:pPr>
    <w:rPr>
      <w:rFonts w:ascii="OpenSans-Semibold" w:hAnsi="OpenSans-Semibold" w:cs="OpenSans-Semibold"/>
      <w:sz w:val="16"/>
      <w:szCs w:val="16"/>
    </w:rPr>
  </w:style>
  <w:style w:type="character" w:styleId="PlaceholderText">
    <w:name w:val="Placeholder Text"/>
    <w:basedOn w:val="DefaultParagraphFont"/>
    <w:rsid w:val="00A05245"/>
    <w:rPr>
      <w:color w:val="808080"/>
    </w:rPr>
  </w:style>
  <w:style w:type="paragraph" w:styleId="TOCHeading">
    <w:name w:val="TOC Heading"/>
    <w:next w:val="Normal"/>
    <w:uiPriority w:val="39"/>
    <w:unhideWhenUsed/>
    <w:qFormat/>
    <w:rsid w:val="00E44EA1"/>
    <w:rPr>
      <w:rFonts w:ascii="Open Sans Semibold" w:hAnsi="Open Sans Semibold" w:cs="OpenSans-Semibold"/>
      <w:bCs/>
      <w:color w:val="000000"/>
      <w:sz w:val="28"/>
      <w:szCs w:val="28"/>
      <w:lang w:val="en-GB"/>
    </w:rPr>
  </w:style>
  <w:style w:type="character" w:customStyle="1" w:styleId="Heading3Char">
    <w:name w:val="Heading 3 Char"/>
    <w:basedOn w:val="DefaultParagraphFont"/>
    <w:link w:val="Heading3"/>
    <w:rsid w:val="00F11614"/>
    <w:rPr>
      <w:rFonts w:ascii="Open Sans Semibold" w:hAnsi="Open Sans Semibold" w:cs="OpenSans-Bold"/>
      <w:bCs/>
      <w:color w:val="000000"/>
      <w:sz w:val="20"/>
      <w:lang w:val="en-GB"/>
    </w:rPr>
  </w:style>
  <w:style w:type="character" w:customStyle="1" w:styleId="Heading4Char">
    <w:name w:val="Heading 4 Char"/>
    <w:basedOn w:val="DefaultParagraphFont"/>
    <w:link w:val="Heading4"/>
    <w:rsid w:val="00F11614"/>
    <w:rPr>
      <w:rFonts w:ascii="OpenSans-Bold" w:hAnsi="OpenSans-Bold" w:cs="OpenSans-Bold"/>
      <w:b/>
      <w:bCs/>
      <w:color w:val="000000"/>
      <w:sz w:val="19"/>
      <w:lang w:val="en-GB"/>
    </w:rPr>
  </w:style>
  <w:style w:type="paragraph" w:styleId="NormalWeb">
    <w:name w:val="Normal (Web)"/>
    <w:basedOn w:val="Normal"/>
    <w:uiPriority w:val="99"/>
    <w:unhideWhenUsed/>
    <w:rsid w:val="00F92C30"/>
    <w:pPr>
      <w:spacing w:before="100" w:beforeAutospacing="1" w:after="100" w:afterAutospacing="1"/>
    </w:pPr>
    <w:rPr>
      <w:rFonts w:ascii="Times New Roman" w:eastAsiaTheme="minorEastAsia" w:hAnsi="Times New Roman" w:cs="Times New Roman"/>
      <w:sz w:val="24"/>
      <w:lang w:val="en-GB" w:eastAsia="en-GB"/>
    </w:rPr>
  </w:style>
  <w:style w:type="character" w:styleId="Emphasis">
    <w:name w:val="Emphasis"/>
    <w:basedOn w:val="DefaultParagraphFont"/>
    <w:uiPriority w:val="20"/>
    <w:qFormat/>
    <w:rsid w:val="00EA3912"/>
    <w:rPr>
      <w:i/>
      <w:iCs/>
    </w:rPr>
  </w:style>
  <w:style w:type="character" w:customStyle="1" w:styleId="apple-converted-space">
    <w:name w:val="apple-converted-space"/>
    <w:basedOn w:val="DefaultParagraphFont"/>
    <w:rsid w:val="003F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754">
      <w:bodyDiv w:val="1"/>
      <w:marLeft w:val="0"/>
      <w:marRight w:val="0"/>
      <w:marTop w:val="0"/>
      <w:marBottom w:val="0"/>
      <w:divBdr>
        <w:top w:val="none" w:sz="0" w:space="0" w:color="auto"/>
        <w:left w:val="none" w:sz="0" w:space="0" w:color="auto"/>
        <w:bottom w:val="none" w:sz="0" w:space="0" w:color="auto"/>
        <w:right w:val="none" w:sz="0" w:space="0" w:color="auto"/>
      </w:divBdr>
    </w:div>
    <w:div w:id="615209712">
      <w:bodyDiv w:val="1"/>
      <w:marLeft w:val="0"/>
      <w:marRight w:val="0"/>
      <w:marTop w:val="0"/>
      <w:marBottom w:val="0"/>
      <w:divBdr>
        <w:top w:val="none" w:sz="0" w:space="0" w:color="auto"/>
        <w:left w:val="none" w:sz="0" w:space="0" w:color="auto"/>
        <w:bottom w:val="none" w:sz="0" w:space="0" w:color="auto"/>
        <w:right w:val="none" w:sz="0" w:space="0" w:color="auto"/>
      </w:divBdr>
    </w:div>
    <w:div w:id="653487226">
      <w:bodyDiv w:val="1"/>
      <w:marLeft w:val="0"/>
      <w:marRight w:val="0"/>
      <w:marTop w:val="0"/>
      <w:marBottom w:val="0"/>
      <w:divBdr>
        <w:top w:val="none" w:sz="0" w:space="0" w:color="auto"/>
        <w:left w:val="none" w:sz="0" w:space="0" w:color="auto"/>
        <w:bottom w:val="none" w:sz="0" w:space="0" w:color="auto"/>
        <w:right w:val="none" w:sz="0" w:space="0" w:color="auto"/>
      </w:divBdr>
    </w:div>
    <w:div w:id="1151630731">
      <w:bodyDiv w:val="1"/>
      <w:marLeft w:val="0"/>
      <w:marRight w:val="0"/>
      <w:marTop w:val="0"/>
      <w:marBottom w:val="0"/>
      <w:divBdr>
        <w:top w:val="none" w:sz="0" w:space="0" w:color="auto"/>
        <w:left w:val="none" w:sz="0" w:space="0" w:color="auto"/>
        <w:bottom w:val="none" w:sz="0" w:space="0" w:color="auto"/>
        <w:right w:val="none" w:sz="0" w:space="0" w:color="auto"/>
      </w:divBdr>
    </w:div>
    <w:div w:id="1946230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hyperlink" Target="http://publications.cetis.ac.uk/2013/884" TargetMode="Externa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_rels/header5.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RC%20Cetis%202013%20Templat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12E0AE6C6B494984A821441A15026D"/>
        <w:category>
          <w:name w:val="General"/>
          <w:gallery w:val="placeholder"/>
        </w:category>
        <w:types>
          <w:type w:val="bbPlcHdr"/>
        </w:types>
        <w:behaviors>
          <w:behavior w:val="content"/>
        </w:behaviors>
        <w:guid w:val="{C36112E2-972B-4A79-BE3A-8A80EBC595EC}"/>
      </w:docPartPr>
      <w:docPartBody>
        <w:p w:rsidR="00C20321" w:rsidRDefault="00521A7A">
          <w:pPr>
            <w:pStyle w:val="A512E0AE6C6B494984A821441A15026D"/>
          </w:pPr>
          <w:r w:rsidRPr="008F5C77">
            <w:rPr>
              <w:rStyle w:val="PlaceholderText"/>
            </w:rPr>
            <w:t>[Title]</w:t>
          </w:r>
        </w:p>
      </w:docPartBody>
    </w:docPart>
    <w:docPart>
      <w:docPartPr>
        <w:name w:val="B100A0794B554ADC87A73D2EB1A6CB80"/>
        <w:category>
          <w:name w:val="General"/>
          <w:gallery w:val="placeholder"/>
        </w:category>
        <w:types>
          <w:type w:val="bbPlcHdr"/>
        </w:types>
        <w:behaviors>
          <w:behavior w:val="content"/>
        </w:behaviors>
        <w:guid w:val="{20BB6AE5-8E97-4010-BE11-E17E20E98F60}"/>
      </w:docPartPr>
      <w:docPartBody>
        <w:p w:rsidR="00C20321" w:rsidRDefault="00521A7A">
          <w:pPr>
            <w:pStyle w:val="B100A0794B554ADC87A73D2EB1A6CB80"/>
          </w:pPr>
          <w:r w:rsidRPr="008F5C7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panose1 w:val="00000000000000000000"/>
    <w:charset w:val="00"/>
    <w:family w:val="roman"/>
    <w:notTrueType/>
    <w:pitch w:val="default"/>
  </w:font>
  <w:font w:name="OpenSans-Semibold">
    <w:altName w:val="Open Sans Semibol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Light">
    <w:altName w:val="Z@R1DAD.tmp"/>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Z@R1CF5.tmp"/>
    <w:panose1 w:val="020B0706030804020204"/>
    <w:charset w:val="00"/>
    <w:family w:val="swiss"/>
    <w:pitch w:val="variable"/>
    <w:sig w:usb0="E00002EF" w:usb1="4000205B" w:usb2="00000028"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DroidSerif">
    <w:altName w:val="Droid Serif"/>
    <w:panose1 w:val="00000000000000000000"/>
    <w:charset w:val="4D"/>
    <w:family w:val="auto"/>
    <w:notTrueType/>
    <w:pitch w:val="default"/>
    <w:sig w:usb0="00000003" w:usb1="00000000" w:usb2="00000000" w:usb3="00000000" w:csb0="00000001" w:csb1="00000000"/>
  </w:font>
  <w:font w:name="Droid Serif">
    <w:panose1 w:val="02020600060500020200"/>
    <w:charset w:val="00"/>
    <w:family w:val="roman"/>
    <w:pitch w:val="variable"/>
    <w:sig w:usb0="E00002EF" w:usb1="4000205B" w:usb2="00000028" w:usb3="00000000" w:csb0="0000019F" w:csb1="00000000"/>
  </w:font>
  <w:font w:name="DroidSerif-Italic">
    <w:altName w:val="Droid Serif"/>
    <w:panose1 w:val="00000000000000000000"/>
    <w:charset w:val="4D"/>
    <w:family w:val="auto"/>
    <w:notTrueType/>
    <w:pitch w:val="default"/>
    <w:sig w:usb0="00000003" w:usb1="00000000" w:usb2="00000000" w:usb3="00000000" w:csb0="00000001" w:csb1="00000000"/>
  </w:font>
  <w:font w:name="OpenSansLight-Italic">
    <w:altName w:val="Open Sans Light"/>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Italic">
    <w:altName w:val="Open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7A"/>
    <w:rsid w:val="003322EA"/>
    <w:rsid w:val="00521A7A"/>
    <w:rsid w:val="00AC6324"/>
    <w:rsid w:val="00C2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512E0AE6C6B494984A821441A15026D">
    <w:name w:val="A512E0AE6C6B494984A821441A15026D"/>
  </w:style>
  <w:style w:type="paragraph" w:customStyle="1" w:styleId="D48B956A9E174C19A4071D3D303ADCE5">
    <w:name w:val="D48B956A9E174C19A4071D3D303ADCE5"/>
  </w:style>
  <w:style w:type="paragraph" w:customStyle="1" w:styleId="B100A0794B554ADC87A73D2EB1A6CB80">
    <w:name w:val="B100A0794B554ADC87A73D2EB1A6CB80"/>
  </w:style>
  <w:style w:type="paragraph" w:customStyle="1" w:styleId="2FF8DAD822454291BC82AFB7DF36AF0E">
    <w:name w:val="2FF8DAD822454291BC82AFB7DF36AF0E"/>
  </w:style>
  <w:style w:type="paragraph" w:customStyle="1" w:styleId="352F4E0966054555B0D56F756C7AC5F6">
    <w:name w:val="352F4E0966054555B0D56F756C7AC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512E0AE6C6B494984A821441A15026D">
    <w:name w:val="A512E0AE6C6B494984A821441A15026D"/>
  </w:style>
  <w:style w:type="paragraph" w:customStyle="1" w:styleId="D48B956A9E174C19A4071D3D303ADCE5">
    <w:name w:val="D48B956A9E174C19A4071D3D303ADCE5"/>
  </w:style>
  <w:style w:type="paragraph" w:customStyle="1" w:styleId="B100A0794B554ADC87A73D2EB1A6CB80">
    <w:name w:val="B100A0794B554ADC87A73D2EB1A6CB80"/>
  </w:style>
  <w:style w:type="paragraph" w:customStyle="1" w:styleId="2FF8DAD822454291BC82AFB7DF36AF0E">
    <w:name w:val="2FF8DAD822454291BC82AFB7DF36AF0E"/>
  </w:style>
  <w:style w:type="paragraph" w:customStyle="1" w:styleId="352F4E0966054555B0D56F756C7AC5F6">
    <w:name w:val="352F4E0966054555B0D56F756C7AC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Verve">
  <a:themeElements>
    <a:clrScheme name="cetis">
      <a:dk1>
        <a:srgbClr val="339CA8"/>
      </a:dk1>
      <a:lt1>
        <a:sysClr val="window" lastClr="FFFFFF"/>
      </a:lt1>
      <a:dk2>
        <a:srgbClr val="1F497D"/>
      </a:dk2>
      <a:lt2>
        <a:srgbClr val="EEECE1"/>
      </a:lt2>
      <a:accent1>
        <a:srgbClr val="4F81BD"/>
      </a:accent1>
      <a:accent2>
        <a:srgbClr val="18AAC0"/>
      </a:accent2>
      <a:accent3>
        <a:srgbClr val="6084BB"/>
      </a:accent3>
      <a:accent4>
        <a:srgbClr val="A26531"/>
      </a:accent4>
      <a:accent5>
        <a:srgbClr val="4BACC6"/>
      </a:accent5>
      <a:accent6>
        <a:srgbClr val="F79646"/>
      </a:accent6>
      <a:hlink>
        <a:srgbClr val="218AD2"/>
      </a:hlink>
      <a:folHlink>
        <a:srgbClr val="564280"/>
      </a:folHlink>
    </a:clrScheme>
    <a:fontScheme name="Ver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October 2013</PublishDate>
  <Abstract>A linear process in which a written standard is created and then implemented in software is liable to fail for many reasons arising both from the difficulty in writing a specification that is sufficiently precise and accurate while also allowing for necessary flexibility in use, and from the intrinsic complexity of the human activities and IT systems in which it will be realised.Engaging software developers in the standards development process has been found to be an effective means to improve the written standards, to enlarge the scope of practical interoperability between software, and to identify and share effective practice. Over a period of years, Cetis developed an approach to this kind of engagement which we called a “Code Bash”. This white paper outlines the motivation, typical outcomes and practicalities of running a Code Bash and is intended to motivate people working in either formal or informal standards-development settings to engage developers in the process and to provide them with some ideas to adapt to their own setting.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BD8F7-0FD6-4735-A654-0EB2BFD4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Cetis 2013 Template3</Template>
  <TotalTime>186</TotalTime>
  <Pages>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Survey of the State of Analytics in UK Higher and Further Institutions 2013</vt:lpstr>
    </vt:vector>
  </TitlesOfParts>
  <Company>wysiwyg</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the State of Analytics in UK Higher and Further Institutions 2013</dc:title>
  <dc:subject>optional subtitle</dc:subject>
  <dc:creator>Adam Cooper, Stephen Powell, Li Yuan and Sheila MacNeill</dc:creator>
  <cp:keywords>analytics</cp:keywords>
  <cp:lastModifiedBy>Christina</cp:lastModifiedBy>
  <cp:revision>7</cp:revision>
  <cp:lastPrinted>2013-10-09T08:01:00Z</cp:lastPrinted>
  <dcterms:created xsi:type="dcterms:W3CDTF">2013-10-08T12:16:00Z</dcterms:created>
  <dcterms:modified xsi:type="dcterms:W3CDTF">2013-10-09T08:02:00Z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Mendeley Document_1">
    <vt:lpwstr>True</vt:lpwstr>
  </property>
  <property fmtid="{D5CDD505-2E9C-101B-9397-08002B2CF9AE}" pid="4" name="Mendeley User Name_1">
    <vt:lpwstr>a.r.cooper@bolton.ac.uk@www.mendeley.com</vt:lpwstr>
  </property>
  <property fmtid="{D5CDD505-2E9C-101B-9397-08002B2CF9AE}" pid="5" name="Mendeley Citation Style_1">
    <vt:lpwstr>http://www.zotero.org/styles/harvard1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(AMA)</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(author-date)</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